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894DF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894DF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894DF5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894DF5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894DF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 xml:space="preserve">(Reg Doc Coordinator, Hub PM, team members maintaining reg compliance) </w:t>
      </w:r>
    </w:p>
    <w:p w:rsidR="00D178F9" w:rsidRDefault="00894DF5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894DF5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894DF5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894DF5" w:rsidP="00795388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3498">
        <w:rPr>
          <w:rFonts w:ascii="Arial" w:eastAsia="Arial" w:hAnsi="Arial" w:cs="Arial"/>
          <w:sz w:val="20"/>
          <w:szCs w:val="20"/>
        </w:rPr>
        <w:t xml:space="preserve"> Local IRB Trial Acknowledgment Submission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894DF5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894DF5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5D5276" w:rsidRDefault="00894DF5" w:rsidP="005D5276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7212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5276">
        <w:rPr>
          <w:rFonts w:ascii="Arial" w:eastAsia="Arial" w:hAnsi="Arial" w:cs="Arial"/>
          <w:sz w:val="20"/>
          <w:szCs w:val="20"/>
        </w:rPr>
        <w:t xml:space="preserve"> Simulation Feedback </w:t>
      </w:r>
    </w:p>
    <w:p w:rsidR="005D5276" w:rsidRDefault="005D5276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r w:rsidR="00F43498">
        <w:rPr>
          <w:rFonts w:ascii="Arial" w:eastAsia="Arial" w:hAnsi="Arial" w:cs="Arial"/>
          <w:sz w:val="20"/>
          <w:szCs w:val="20"/>
        </w:rPr>
        <w:t>3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8C287B" w:rsidRDefault="00894DF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Simulation video</w:t>
      </w:r>
    </w:p>
    <w:p w:rsidR="008C287B" w:rsidRDefault="00894DF5" w:rsidP="008C287B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9079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287B">
        <w:rPr>
          <w:rFonts w:ascii="Arial" w:eastAsia="Arial" w:hAnsi="Arial" w:cs="Arial"/>
          <w:sz w:val="20"/>
          <w:szCs w:val="20"/>
        </w:rPr>
        <w:t xml:space="preserve"> Clinical staff reviewed HYCEP video and CV  </w:t>
      </w:r>
    </w:p>
    <w:p w:rsidR="00D178F9" w:rsidRDefault="00AF5C4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cIRB STATUS </w:t>
      </w:r>
    </w:p>
    <w:p w:rsidR="001F43F9" w:rsidRPr="0025520F" w:rsidRDefault="00894DF5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  <w:r w:rsidRPr="004C355F">
        <w:rPr>
          <w:rFonts w:ascii="Arial" w:eastAsia="Arial" w:hAnsi="Arial" w:cs="Arial"/>
          <w:b/>
          <w:szCs w:val="20"/>
          <w:u w:val="single"/>
        </w:rPr>
        <w:t>Contract STATUS</w:t>
      </w:r>
    </w:p>
    <w:p w:rsidR="004C355F" w:rsidRPr="0025520F" w:rsidRDefault="00894DF5" w:rsidP="004C35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</w:t>
      </w:r>
      <w:r w:rsidR="004C355F">
        <w:rPr>
          <w:rFonts w:ascii="Arial" w:hAnsi="Arial" w:cs="Arial"/>
          <w:sz w:val="20"/>
          <w:szCs w:val="20"/>
        </w:rPr>
        <w:t xml:space="preserve">Complete </w:t>
      </w:r>
    </w:p>
    <w:p w:rsidR="004C355F" w:rsidRPr="00795388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</w:p>
    <w:p w:rsidR="00D178F9" w:rsidRDefault="005D5276">
      <w:pPr>
        <w:spacing w:after="120"/>
        <w:rPr>
          <w:rFonts w:ascii="Arial" w:eastAsia="Arial" w:hAnsi="Arial" w:cs="Arial"/>
        </w:rPr>
      </w:pPr>
      <w:r w:rsidRPr="00CC6AE6">
        <w:rPr>
          <w:rFonts w:ascii="Arial" w:eastAsia="Arial" w:hAnsi="Arial" w:cs="Arial"/>
          <w:b/>
          <w:u w:val="single"/>
        </w:rPr>
        <w:t>eConsent Link</w:t>
      </w:r>
      <w:r>
        <w:rPr>
          <w:rFonts w:ascii="Arial" w:eastAsia="Arial" w:hAnsi="Arial" w:cs="Arial"/>
        </w:rPr>
        <w:t xml:space="preserve"> (for CCC use) </w:t>
      </w:r>
    </w:p>
    <w:p w:rsidR="005D5276" w:rsidRPr="0025520F" w:rsidRDefault="00894DF5" w:rsidP="005D52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34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5276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-3460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5276" w:rsidRPr="0025520F">
        <w:rPr>
          <w:rFonts w:ascii="Arial" w:hAnsi="Arial" w:cs="Arial"/>
          <w:sz w:val="20"/>
          <w:szCs w:val="20"/>
        </w:rPr>
        <w:t xml:space="preserve"> </w:t>
      </w:r>
      <w:r w:rsidR="005D5276">
        <w:rPr>
          <w:rFonts w:ascii="Arial" w:hAnsi="Arial" w:cs="Arial"/>
          <w:sz w:val="20"/>
          <w:szCs w:val="20"/>
        </w:rPr>
        <w:t xml:space="preserve">Complete </w:t>
      </w:r>
    </w:p>
    <w:p w:rsidR="005D5276" w:rsidRDefault="005D5276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econsent? </w:t>
      </w:r>
      <w:r w:rsidR="004C355F">
        <w:rPr>
          <w:rFonts w:ascii="Arial" w:eastAsia="Arial" w:hAnsi="Arial" w:cs="Arial"/>
        </w:rPr>
        <w:t xml:space="preserve">Describe your process for econsent.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craniotomy/craniectomy or any other major surgical procedure) or 14 hours (if requiring a craniotomy/craniectomy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Del="00227176" w:rsidRDefault="00AF5C45">
      <w:pPr>
        <w:numPr>
          <w:ilvl w:val="0"/>
          <w:numId w:val="1"/>
        </w:numPr>
        <w:ind w:hanging="360"/>
        <w:contextualSpacing/>
        <w:rPr>
          <w:del w:id="1" w:author="Fisher, Natalie" w:date="2019-01-11T16:16:00Z"/>
          <w:rFonts w:ascii="Arial" w:eastAsia="Arial" w:hAnsi="Arial" w:cs="Arial"/>
        </w:rPr>
      </w:pPr>
      <w:del w:id="2" w:author="Fisher, Natalie" w:date="2019-01-11T16:16:00Z">
        <w:r w:rsidDel="00227176">
          <w:rPr>
            <w:rFonts w:ascii="Arial" w:eastAsia="Arial" w:hAnsi="Arial" w:cs="Arial"/>
          </w:rPr>
          <w:delText xml:space="preserve">Describe your process for obtaining the GOSE at 30 days, 3 months, and 6 months? Describe your plan to assure availability of a blinded reviewer? </w:delText>
        </w:r>
        <w:r w:rsidR="00F43498" w:rsidDel="00227176">
          <w:rPr>
            <w:rFonts w:ascii="Arial" w:eastAsia="Arial" w:hAnsi="Arial" w:cs="Arial"/>
          </w:rPr>
          <w:delText xml:space="preserve">Describe how the GOSE assessor will maintain being blinded to the study treatment group. </w:delText>
        </w:r>
        <w:r w:rsidDel="00227176">
          <w:rPr>
            <w:rFonts w:ascii="Arial" w:eastAsia="Arial" w:hAnsi="Arial" w:cs="Arial"/>
          </w:rPr>
          <w:delText xml:space="preserve">Describe how you will assure follow up with subjects/LARs? </w:delText>
        </w:r>
      </w:del>
    </w:p>
    <w:p w:rsidR="00D178F9" w:rsidDel="00227176" w:rsidRDefault="00D178F9">
      <w:pPr>
        <w:ind w:left="720"/>
        <w:rPr>
          <w:del w:id="3" w:author="Fisher, Natalie" w:date="2019-01-11T16:16:00Z"/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ins w:id="4" w:author="Fisher, Natalie" w:date="2019-01-11T16:16:00Z"/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227176" w:rsidRDefault="00227176" w:rsidP="00227176">
      <w:pPr>
        <w:pStyle w:val="ListParagraph"/>
        <w:rPr>
          <w:ins w:id="5" w:author="Fisher, Natalie" w:date="2019-01-11T16:16:00Z"/>
          <w:rFonts w:ascii="Arial" w:eastAsia="Arial" w:hAnsi="Arial" w:cs="Arial"/>
        </w:rPr>
        <w:pPrChange w:id="6" w:author="Fisher, Natalie" w:date="2019-01-11T16:16:00Z">
          <w:pPr>
            <w:numPr>
              <w:numId w:val="1"/>
            </w:numPr>
            <w:ind w:left="720" w:hanging="360"/>
            <w:contextualSpacing/>
          </w:pPr>
        </w:pPrChange>
      </w:pPr>
    </w:p>
    <w:p w:rsidR="00227176" w:rsidRDefault="00227176" w:rsidP="00227176">
      <w:pPr>
        <w:contextualSpacing/>
        <w:rPr>
          <w:ins w:id="7" w:author="Fisher, Natalie" w:date="2019-01-11T16:17:00Z"/>
          <w:rFonts w:ascii="Arial" w:eastAsia="Arial" w:hAnsi="Arial" w:cs="Arial"/>
          <w:b/>
          <w:u w:val="single"/>
        </w:rPr>
        <w:pPrChange w:id="8" w:author="Fisher, Natalie" w:date="2019-01-11T16:16:00Z">
          <w:pPr>
            <w:numPr>
              <w:numId w:val="1"/>
            </w:numPr>
            <w:ind w:left="720" w:hanging="360"/>
            <w:contextualSpacing/>
          </w:pPr>
        </w:pPrChange>
      </w:pPr>
      <w:ins w:id="9" w:author="Fisher, Natalie" w:date="2019-01-11T16:16:00Z">
        <w:r w:rsidRPr="00227176">
          <w:rPr>
            <w:rFonts w:ascii="Arial" w:eastAsia="Arial" w:hAnsi="Arial" w:cs="Arial"/>
            <w:b/>
            <w:u w:val="single"/>
            <w:rPrChange w:id="10" w:author="Fisher, Natalie" w:date="2019-01-11T16:17:00Z">
              <w:rPr>
                <w:rFonts w:ascii="Arial" w:eastAsia="Arial" w:hAnsi="Arial" w:cs="Arial"/>
              </w:rPr>
            </w:rPrChange>
          </w:rPr>
          <w:t xml:space="preserve">Outcomes Assessment </w:t>
        </w:r>
      </w:ins>
      <w:ins w:id="11" w:author="Fisher, Natalie" w:date="2019-01-11T16:20:00Z">
        <w:r>
          <w:rPr>
            <w:rFonts w:ascii="Arial" w:eastAsia="Arial" w:hAnsi="Arial" w:cs="Arial"/>
            <w:b/>
            <w:u w:val="single"/>
          </w:rPr>
          <w:t>- GOSE</w:t>
        </w:r>
      </w:ins>
    </w:p>
    <w:p w:rsidR="00227176" w:rsidRDefault="00227176" w:rsidP="00227176">
      <w:pPr>
        <w:contextualSpacing/>
        <w:rPr>
          <w:ins w:id="12" w:author="Fisher, Natalie" w:date="2019-01-11T16:17:00Z"/>
          <w:rFonts w:ascii="Arial" w:eastAsia="Arial" w:hAnsi="Arial" w:cs="Arial"/>
          <w:b/>
          <w:u w:val="single"/>
        </w:rPr>
        <w:pPrChange w:id="13" w:author="Fisher, Natalie" w:date="2019-01-11T16:16:00Z">
          <w:pPr>
            <w:numPr>
              <w:numId w:val="1"/>
            </w:numPr>
            <w:ind w:left="720" w:hanging="360"/>
            <w:contextualSpacing/>
          </w:pPr>
        </w:pPrChange>
      </w:pPr>
    </w:p>
    <w:p w:rsidR="00227176" w:rsidRPr="00227176" w:rsidRDefault="00227176" w:rsidP="009423BE">
      <w:pPr>
        <w:pStyle w:val="ListParagraph"/>
        <w:numPr>
          <w:ilvl w:val="0"/>
          <w:numId w:val="1"/>
        </w:numPr>
        <w:ind w:hanging="360"/>
        <w:rPr>
          <w:ins w:id="14" w:author="Fisher, Natalie" w:date="2019-01-11T16:20:00Z"/>
          <w:rFonts w:ascii="Calibri" w:eastAsia="Calibri" w:hAnsi="Calibri" w:cs="Calibri"/>
          <w:rPrChange w:id="15" w:author="Fisher, Natalie" w:date="2019-01-11T16:20:00Z">
            <w:rPr>
              <w:ins w:id="16" w:author="Fisher, Natalie" w:date="2019-01-11T16:20:00Z"/>
              <w:rFonts w:ascii="Arial" w:eastAsia="Arial" w:hAnsi="Arial" w:cs="Arial"/>
            </w:rPr>
          </w:rPrChange>
        </w:rPr>
        <w:pPrChange w:id="17" w:author="Fisher, Natalie" w:date="2019-01-11T16:20:00Z">
          <w:pPr>
            <w:ind w:left="720"/>
          </w:pPr>
        </w:pPrChange>
      </w:pPr>
      <w:ins w:id="18" w:author="Fisher, Natalie" w:date="2019-01-11T16:18:00Z">
        <w:r w:rsidRPr="00227176">
          <w:rPr>
            <w:rFonts w:ascii="Arial" w:eastAsia="Arial" w:hAnsi="Arial" w:cs="Arial"/>
            <w:rPrChange w:id="19" w:author="Fisher, Natalie" w:date="2019-01-11T16:20:00Z">
              <w:rPr>
                <w:rFonts w:eastAsia="Arial"/>
              </w:rPr>
            </w:rPrChange>
          </w:rPr>
          <w:t>De</w:t>
        </w:r>
      </w:ins>
      <w:ins w:id="20" w:author="Fisher, Natalie" w:date="2019-01-11T16:19:00Z">
        <w:r w:rsidRPr="00AD2AFB">
          <w:rPr>
            <w:rFonts w:ascii="Arial" w:eastAsia="Arial" w:hAnsi="Arial" w:cs="Arial"/>
          </w:rPr>
          <w:t>scribe the background and experience of the GOSE assessor</w:t>
        </w:r>
      </w:ins>
      <w:ins w:id="21" w:author="Fisher, Natalie" w:date="2019-01-11T16:27:00Z">
        <w:r w:rsidR="00B95E65">
          <w:rPr>
            <w:rFonts w:ascii="Arial" w:eastAsia="Arial" w:hAnsi="Arial" w:cs="Arial"/>
          </w:rPr>
          <w:t>.</w:t>
        </w:r>
      </w:ins>
      <w:ins w:id="22" w:author="Fisher, Natalie" w:date="2019-01-11T16:19:00Z">
        <w:r w:rsidRPr="00AD2AFB">
          <w:rPr>
            <w:rFonts w:ascii="Arial" w:eastAsia="Arial" w:hAnsi="Arial" w:cs="Arial"/>
          </w:rPr>
          <w:t xml:space="preserve"> </w:t>
        </w:r>
      </w:ins>
    </w:p>
    <w:p w:rsidR="00227176" w:rsidRPr="00AD2AFB" w:rsidRDefault="00227176" w:rsidP="00227176">
      <w:pPr>
        <w:pStyle w:val="ListParagraph"/>
        <w:rPr>
          <w:ins w:id="23" w:author="Fisher, Natalie" w:date="2019-01-11T16:18:00Z"/>
          <w:rFonts w:ascii="Calibri" w:eastAsia="Calibri" w:hAnsi="Calibri" w:cs="Calibri"/>
        </w:rPr>
        <w:pPrChange w:id="24" w:author="Fisher, Natalie" w:date="2019-01-11T16:20:00Z">
          <w:pPr>
            <w:ind w:left="720"/>
          </w:pPr>
        </w:pPrChange>
      </w:pPr>
    </w:p>
    <w:p w:rsidR="00227176" w:rsidRDefault="00227176" w:rsidP="00227176">
      <w:pPr>
        <w:numPr>
          <w:ilvl w:val="0"/>
          <w:numId w:val="1"/>
        </w:numPr>
        <w:ind w:hanging="360"/>
        <w:contextualSpacing/>
        <w:rPr>
          <w:ins w:id="25" w:author="Fisher, Natalie" w:date="2019-01-11T16:22:00Z"/>
          <w:rFonts w:ascii="Arial" w:eastAsia="Arial" w:hAnsi="Arial" w:cs="Arial"/>
        </w:rPr>
      </w:pPr>
      <w:ins w:id="26" w:author="Fisher, Natalie" w:date="2019-01-11T16:21:00Z">
        <w:r>
          <w:rPr>
            <w:rFonts w:ascii="Arial" w:eastAsia="Arial" w:hAnsi="Arial" w:cs="Arial"/>
          </w:rPr>
          <w:t>Describe your plan to assure</w:t>
        </w:r>
      </w:ins>
      <w:ins w:id="27" w:author="Fisher, Natalie" w:date="2019-01-11T16:23:00Z">
        <w:r>
          <w:rPr>
            <w:rFonts w:ascii="Arial" w:eastAsia="Arial" w:hAnsi="Arial" w:cs="Arial"/>
          </w:rPr>
          <w:t xml:space="preserve"> the GOSE assessor will remain blinded to the study treatment group.</w:t>
        </w:r>
      </w:ins>
      <w:ins w:id="28" w:author="Fisher, Natalie" w:date="2019-01-11T16:21:00Z">
        <w:r>
          <w:rPr>
            <w:rFonts w:ascii="Arial" w:eastAsia="Arial" w:hAnsi="Arial" w:cs="Arial"/>
          </w:rPr>
          <w:t xml:space="preserve"> </w:t>
        </w:r>
      </w:ins>
    </w:p>
    <w:p w:rsidR="00227176" w:rsidRPr="00B95E65" w:rsidRDefault="00227176" w:rsidP="00B95E65">
      <w:pPr>
        <w:rPr>
          <w:ins w:id="29" w:author="Fisher, Natalie" w:date="2019-01-11T16:22:00Z"/>
          <w:rFonts w:ascii="Arial" w:eastAsia="Arial" w:hAnsi="Arial" w:cs="Arial"/>
          <w:rPrChange w:id="30" w:author="Fisher, Natalie" w:date="2019-01-11T16:27:00Z">
            <w:rPr>
              <w:ins w:id="31" w:author="Fisher, Natalie" w:date="2019-01-11T16:22:00Z"/>
              <w:rFonts w:eastAsia="Arial"/>
            </w:rPr>
          </w:rPrChange>
        </w:rPr>
        <w:pPrChange w:id="32" w:author="Fisher, Natalie" w:date="2019-01-11T16:27:00Z">
          <w:pPr>
            <w:numPr>
              <w:numId w:val="1"/>
            </w:numPr>
            <w:ind w:left="720" w:hanging="360"/>
            <w:contextualSpacing/>
          </w:pPr>
        </w:pPrChange>
      </w:pPr>
    </w:p>
    <w:p w:rsidR="00227176" w:rsidRDefault="00227176" w:rsidP="00227176">
      <w:pPr>
        <w:numPr>
          <w:ilvl w:val="0"/>
          <w:numId w:val="1"/>
        </w:numPr>
        <w:ind w:hanging="360"/>
        <w:contextualSpacing/>
        <w:rPr>
          <w:ins w:id="33" w:author="Fisher, Natalie" w:date="2019-01-11T16:32:00Z"/>
          <w:rFonts w:ascii="Arial" w:eastAsia="Arial" w:hAnsi="Arial" w:cs="Arial"/>
        </w:rPr>
      </w:pPr>
      <w:ins w:id="34" w:author="Fisher, Natalie" w:date="2019-01-11T16:24:00Z">
        <w:r>
          <w:rPr>
            <w:rFonts w:ascii="Arial" w:eastAsia="Arial" w:hAnsi="Arial" w:cs="Arial"/>
          </w:rPr>
          <w:t xml:space="preserve">What is </w:t>
        </w:r>
        <w:r w:rsidR="00AD2AFB">
          <w:rPr>
            <w:rFonts w:ascii="Arial" w:eastAsia="Arial" w:hAnsi="Arial" w:cs="Arial"/>
          </w:rPr>
          <w:t>your plan for preventing lost to</w:t>
        </w:r>
        <w:r>
          <w:rPr>
            <w:rFonts w:ascii="Arial" w:eastAsia="Arial" w:hAnsi="Arial" w:cs="Arial"/>
          </w:rPr>
          <w:t xml:space="preserve"> follow ups? Who will be responsible for conducting the monthly contact calls? </w:t>
        </w:r>
      </w:ins>
    </w:p>
    <w:p w:rsidR="00056F7E" w:rsidRDefault="00056F7E" w:rsidP="00056F7E">
      <w:pPr>
        <w:pStyle w:val="ListParagraph"/>
        <w:rPr>
          <w:ins w:id="35" w:author="Fisher, Natalie" w:date="2019-01-11T16:32:00Z"/>
          <w:rFonts w:ascii="Arial" w:eastAsia="Arial" w:hAnsi="Arial" w:cs="Arial"/>
        </w:rPr>
        <w:pPrChange w:id="36" w:author="Fisher, Natalie" w:date="2019-01-11T16:32:00Z">
          <w:pPr>
            <w:numPr>
              <w:numId w:val="1"/>
            </w:numPr>
            <w:ind w:left="720" w:hanging="360"/>
            <w:contextualSpacing/>
          </w:pPr>
        </w:pPrChange>
      </w:pPr>
    </w:p>
    <w:p w:rsidR="00056F7E" w:rsidRDefault="00056F7E" w:rsidP="00227176">
      <w:pPr>
        <w:numPr>
          <w:ilvl w:val="0"/>
          <w:numId w:val="1"/>
        </w:numPr>
        <w:ind w:hanging="360"/>
        <w:contextualSpacing/>
        <w:rPr>
          <w:ins w:id="37" w:author="Fisher, Natalie" w:date="2019-01-11T16:21:00Z"/>
          <w:rFonts w:ascii="Arial" w:eastAsia="Arial" w:hAnsi="Arial" w:cs="Arial"/>
        </w:rPr>
      </w:pPr>
      <w:ins w:id="38" w:author="Fisher, Natalie" w:date="2019-01-11T16:32:00Z">
        <w:r w:rsidRPr="00056F7E">
          <w:rPr>
            <w:rFonts w:ascii="Arial" w:eastAsia="Arial" w:hAnsi="Arial" w:cs="Arial"/>
            <w:rPrChange w:id="39" w:author="Fisher, Natalie" w:date="2019-01-11T16:32:00Z">
              <w:rPr>
                <w:color w:val="4F81BD" w:themeColor="accent1"/>
              </w:rPr>
            </w:rPrChange>
          </w:rPr>
          <w:t xml:space="preserve">Describe the space availability for conducting the </w:t>
        </w:r>
      </w:ins>
      <w:ins w:id="40" w:author="Fisher, Natalie" w:date="2019-01-14T14:54:00Z">
        <w:r w:rsidR="00AD2AFB">
          <w:rPr>
            <w:rFonts w:ascii="Arial" w:eastAsia="Arial" w:hAnsi="Arial" w:cs="Arial"/>
          </w:rPr>
          <w:t>GOSE</w:t>
        </w:r>
      </w:ins>
      <w:ins w:id="41" w:author="Fisher, Natalie" w:date="2019-01-11T16:32:00Z">
        <w:r w:rsidRPr="00056F7E">
          <w:rPr>
            <w:rFonts w:ascii="Arial" w:eastAsia="Arial" w:hAnsi="Arial" w:cs="Arial"/>
            <w:rPrChange w:id="42" w:author="Fisher, Natalie" w:date="2019-01-11T16:32:00Z">
              <w:rPr>
                <w:color w:val="4F81BD" w:themeColor="accent1"/>
              </w:rPr>
            </w:rPrChange>
          </w:rPr>
          <w:t xml:space="preserve"> keeping in mind the space must be quiet, private</w:t>
        </w:r>
      </w:ins>
      <w:ins w:id="43" w:author="Fisher, Natalie" w:date="2019-01-14T14:55:00Z">
        <w:r w:rsidR="00AD2AFB">
          <w:rPr>
            <w:rFonts w:ascii="Arial" w:eastAsia="Arial" w:hAnsi="Arial" w:cs="Arial"/>
          </w:rPr>
          <w:t>,</w:t>
        </w:r>
      </w:ins>
      <w:ins w:id="44" w:author="Fisher, Natalie" w:date="2019-01-11T16:32:00Z">
        <w:r w:rsidRPr="00056F7E">
          <w:rPr>
            <w:rFonts w:ascii="Arial" w:eastAsia="Arial" w:hAnsi="Arial" w:cs="Arial"/>
            <w:rPrChange w:id="45" w:author="Fisher, Natalie" w:date="2019-01-11T16:32:00Z">
              <w:rPr>
                <w:color w:val="4F81BD" w:themeColor="accent1"/>
              </w:rPr>
            </w:rPrChange>
          </w:rPr>
          <w:t xml:space="preserve"> and accessible</w:t>
        </w:r>
      </w:ins>
      <w:ins w:id="46" w:author="Fisher, Natalie" w:date="2019-01-14T14:11:00Z">
        <w:r w:rsidR="00BE5661">
          <w:rPr>
            <w:rFonts w:ascii="Arial" w:eastAsia="Arial" w:hAnsi="Arial" w:cs="Arial"/>
          </w:rPr>
          <w:t xml:space="preserve">. </w:t>
        </w:r>
      </w:ins>
    </w:p>
    <w:p w:rsidR="00227176" w:rsidRPr="00227176" w:rsidDel="00227176" w:rsidRDefault="00227176" w:rsidP="00227176">
      <w:pPr>
        <w:pStyle w:val="ListParagraph"/>
        <w:ind w:left="1080"/>
        <w:rPr>
          <w:del w:id="47" w:author="Fisher, Natalie" w:date="2019-01-11T16:22:00Z"/>
          <w:rFonts w:ascii="Arial" w:eastAsia="Arial" w:hAnsi="Arial" w:cs="Arial"/>
          <w:b/>
          <w:u w:val="single"/>
          <w:rPrChange w:id="48" w:author="Fisher, Natalie" w:date="2019-01-11T16:17:00Z">
            <w:rPr>
              <w:del w:id="49" w:author="Fisher, Natalie" w:date="2019-01-11T16:22:00Z"/>
              <w:rFonts w:ascii="Arial" w:eastAsia="Arial" w:hAnsi="Arial" w:cs="Arial"/>
            </w:rPr>
          </w:rPrChange>
        </w:rPr>
        <w:pPrChange w:id="50" w:author="Fisher, Natalie" w:date="2019-01-11T16:17:00Z">
          <w:pPr>
            <w:numPr>
              <w:numId w:val="1"/>
            </w:numPr>
            <w:ind w:left="720" w:hanging="360"/>
            <w:contextualSpacing/>
          </w:pPr>
        </w:pPrChange>
      </w:pPr>
    </w:p>
    <w:p w:rsidR="00D178F9" w:rsidDel="00227176" w:rsidRDefault="00D178F9" w:rsidP="00227176">
      <w:pPr>
        <w:rPr>
          <w:del w:id="51" w:author="Fisher, Natalie" w:date="2019-01-11T16:22:00Z"/>
          <w:rFonts w:ascii="Calibri" w:eastAsia="Calibri" w:hAnsi="Calibri" w:cs="Calibri"/>
        </w:rPr>
        <w:pPrChange w:id="52" w:author="Fisher, Natalie" w:date="2019-01-11T16:22:00Z">
          <w:pPr>
            <w:ind w:left="720"/>
          </w:pPr>
        </w:pPrChange>
      </w:pPr>
    </w:p>
    <w:p w:rsidR="00D178F9" w:rsidRDefault="00D178F9" w:rsidP="00227176">
      <w:pPr>
        <w:rPr>
          <w:rFonts w:ascii="Calibri" w:eastAsia="Calibri" w:hAnsi="Calibri" w:cs="Calibri"/>
        </w:rPr>
        <w:pPrChange w:id="53" w:author="Fisher, Natalie" w:date="2019-01-11T16:22:00Z">
          <w:pPr>
            <w:ind w:left="720"/>
          </w:pPr>
        </w:pPrChange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  <w:pPrChange w:id="54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55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56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</w:t>
      </w:r>
      <w:bookmarkStart w:id="57" w:name="_GoBack"/>
      <w:bookmarkEnd w:id="57"/>
      <w:r>
        <w:rPr>
          <w:rFonts w:ascii="Arial" w:eastAsia="Arial" w:hAnsi="Arial" w:cs="Arial"/>
        </w:rPr>
        <w:t>ng available on the study website, read the protocol, watched enrollment and other training videos</w:t>
      </w:r>
      <w:ins w:id="58" w:author="Fisher, Natalie" w:date="2019-01-14T14:58:00Z">
        <w:r w:rsidR="00AD2AFB">
          <w:rPr>
            <w:rFonts w:ascii="Arial" w:eastAsia="Arial" w:hAnsi="Arial" w:cs="Arial"/>
          </w:rPr>
          <w:t xml:space="preserve"> (including the HYCEP)</w:t>
        </w:r>
      </w:ins>
      <w:r>
        <w:rPr>
          <w:rFonts w:ascii="Arial" w:eastAsia="Arial" w:hAnsi="Arial" w:cs="Arial"/>
        </w:rPr>
        <w:t>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59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bookmarkStart w:id="60" w:name="_30j0zll" w:colFirst="0" w:colLast="0"/>
      <w:bookmarkEnd w:id="60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61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F5" w:rsidRDefault="00894DF5">
      <w:r>
        <w:separator/>
      </w:r>
    </w:p>
  </w:endnote>
  <w:endnote w:type="continuationSeparator" w:id="0">
    <w:p w:rsidR="00894DF5" w:rsidRDefault="008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1D7B2C">
      <w:rPr>
        <w:noProof/>
      </w:rPr>
      <w:t>5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F5" w:rsidRDefault="00894DF5">
      <w:r>
        <w:separator/>
      </w:r>
    </w:p>
  </w:footnote>
  <w:footnote w:type="continuationSeparator" w:id="0">
    <w:p w:rsidR="00894DF5" w:rsidRDefault="0089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ins w:id="62" w:author="Fisher, Natalie" w:date="2019-01-11T16:15:00Z">
      <w:r w:rsidR="00227176">
        <w:rPr>
          <w:rFonts w:ascii="Arial" w:eastAsia="Arial" w:hAnsi="Arial" w:cs="Arial"/>
          <w:sz w:val="20"/>
          <w:szCs w:val="20"/>
        </w:rPr>
        <w:t xml:space="preserve">Version </w:t>
      </w:r>
    </w:ins>
    <w:del w:id="63" w:author="Fisher, Natalie" w:date="2019-01-11T16:15:00Z">
      <w:r w:rsidR="008C287B" w:rsidDel="00227176">
        <w:rPr>
          <w:rFonts w:ascii="Arial" w:eastAsia="Arial" w:hAnsi="Arial" w:cs="Arial"/>
          <w:sz w:val="20"/>
          <w:szCs w:val="20"/>
        </w:rPr>
        <w:delText>4-OCT-</w:delText>
      </w:r>
      <w:r w:rsidR="00AF5C45" w:rsidDel="00227176">
        <w:rPr>
          <w:rFonts w:ascii="Arial" w:eastAsia="Arial" w:hAnsi="Arial" w:cs="Arial"/>
          <w:sz w:val="20"/>
          <w:szCs w:val="20"/>
        </w:rPr>
        <w:delText>2018</w:delText>
      </w:r>
    </w:del>
    <w:ins w:id="64" w:author="Fisher, Natalie" w:date="2019-01-11T16:15:00Z">
      <w:r w:rsidR="00227176">
        <w:rPr>
          <w:rFonts w:ascii="Arial" w:eastAsia="Arial" w:hAnsi="Arial" w:cs="Arial"/>
          <w:sz w:val="20"/>
          <w:szCs w:val="20"/>
        </w:rPr>
        <w:t>1/14/2019</w:t>
      </w:r>
    </w:ins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9E3B73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Natalie">
    <w15:presenceInfo w15:providerId="AD" w15:userId="S-1-5-21-151606367-2082624055-312552118-146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056F7E"/>
    <w:rsid w:val="001D7B2C"/>
    <w:rsid w:val="001F111E"/>
    <w:rsid w:val="001F43F9"/>
    <w:rsid w:val="00227176"/>
    <w:rsid w:val="00317273"/>
    <w:rsid w:val="003367EF"/>
    <w:rsid w:val="003A01A5"/>
    <w:rsid w:val="004C355F"/>
    <w:rsid w:val="004E4BFD"/>
    <w:rsid w:val="00543D26"/>
    <w:rsid w:val="005D5276"/>
    <w:rsid w:val="006E3757"/>
    <w:rsid w:val="0071171B"/>
    <w:rsid w:val="0078579B"/>
    <w:rsid w:val="00795388"/>
    <w:rsid w:val="00836FA8"/>
    <w:rsid w:val="00850ED8"/>
    <w:rsid w:val="00894DF5"/>
    <w:rsid w:val="008C287B"/>
    <w:rsid w:val="00AD2AFB"/>
    <w:rsid w:val="00AF5C45"/>
    <w:rsid w:val="00B95E65"/>
    <w:rsid w:val="00BE5661"/>
    <w:rsid w:val="00CC6AE6"/>
    <w:rsid w:val="00D178F9"/>
    <w:rsid w:val="00F3048C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9A5C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A6ED-3924-4106-801C-4751585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2019-01-14T19:59:00Z</dcterms:created>
  <dcterms:modified xsi:type="dcterms:W3CDTF">2019-01-14T19:59:00Z</dcterms:modified>
</cp:coreProperties>
</file>