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78F9" w:rsidRDefault="00AF5C45">
      <w:pPr>
        <w:spacing w:after="120" w:line="276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32"/>
          <w:szCs w:val="32"/>
        </w:rPr>
        <w:t>HOBIT Readiness Checklist</w:t>
      </w:r>
    </w:p>
    <w:tbl>
      <w:tblPr>
        <w:tblStyle w:val="a"/>
        <w:tblW w:w="10350" w:type="dxa"/>
        <w:tblInd w:w="-20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100"/>
      </w:tblGrid>
      <w:tr w:rsidR="00D178F9">
        <w:trPr>
          <w:trHeight w:val="38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22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SPOKE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jc w:val="right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540"/>
        </w:trPr>
        <w:tc>
          <w:tcPr>
            <w:tcW w:w="2250" w:type="dxa"/>
          </w:tcPr>
          <w:p w:rsidR="00D178F9" w:rsidRDefault="00D178F9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 w:line="276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READINESS CALL</w:t>
            </w:r>
          </w:p>
        </w:tc>
        <w:tc>
          <w:tcPr>
            <w:tcW w:w="8100" w:type="dxa"/>
          </w:tcPr>
          <w:p w:rsidR="00D178F9" w:rsidRDefault="00D178F9">
            <w:pPr>
              <w:spacing w:after="120"/>
              <w:contextualSpacing w:val="0"/>
              <w:rPr>
                <w:rFonts w:ascii="Arial" w:eastAsia="Arial" w:hAnsi="Arial" w:cs="Arial"/>
              </w:rPr>
            </w:pPr>
          </w:p>
        </w:tc>
      </w:tr>
      <w:tr w:rsidR="00D178F9">
        <w:trPr>
          <w:trHeight w:val="1680"/>
        </w:trPr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Co-Is: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Site Primary Study Coordinator: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PI: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Hub PM: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Other Team Members: </w:t>
            </w:r>
          </w:p>
        </w:tc>
      </w:tr>
      <w:tr w:rsidR="00D178F9">
        <w:tc>
          <w:tcPr>
            <w:tcW w:w="2250" w:type="dxa"/>
          </w:tcPr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&amp; SIREN PARTICIPANTS</w:t>
            </w:r>
          </w:p>
          <w:p w:rsidR="00D178F9" w:rsidRDefault="00D178F9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100" w:type="dxa"/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(For CCC Use)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HOBIT PI(s):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SIREN CCC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MUSC Staff:</w:t>
            </w:r>
          </w:p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</w:p>
        </w:tc>
      </w:tr>
    </w:tbl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spacing w:after="1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u w:val="single"/>
        </w:rPr>
        <w:t xml:space="preserve">PEOPLE DOCUMENTS </w:t>
      </w:r>
      <w:r>
        <w:rPr>
          <w:rFonts w:ascii="Arial" w:eastAsia="Arial" w:hAnsi="Arial" w:cs="Arial"/>
          <w:b/>
          <w:i/>
          <w:u w:val="single"/>
        </w:rPr>
        <w:t>(Check if complete. If incomplete, please explain.)</w:t>
      </w:r>
    </w:p>
    <w:p w:rsidR="00D178F9" w:rsidRDefault="00C6467C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6257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CV </w:t>
      </w:r>
      <w:r w:rsidR="00AF5C45">
        <w:rPr>
          <w:rFonts w:ascii="Arial" w:eastAsia="Arial" w:hAnsi="Arial" w:cs="Arial"/>
          <w:sz w:val="16"/>
          <w:szCs w:val="16"/>
        </w:rPr>
        <w:t>(Hub PI, Hub PM, Site PI, Site CO-Is, Primary Study Coordinators, Secondary Study Coordinators)</w:t>
      </w:r>
      <w:r w:rsidR="00AF5C45">
        <w:rPr>
          <w:rFonts w:ascii="Arial" w:eastAsia="Arial" w:hAnsi="Arial" w:cs="Arial"/>
          <w:sz w:val="20"/>
          <w:szCs w:val="20"/>
        </w:rPr>
        <w:t xml:space="preserve"> </w:t>
      </w:r>
    </w:p>
    <w:p w:rsidR="00D178F9" w:rsidRDefault="00C6467C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182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C6467C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7394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Good Clinical Practice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>Co-Is,</w:t>
      </w:r>
      <w:r w:rsidR="003A01A5">
        <w:rPr>
          <w:rFonts w:ascii="Arial" w:eastAsia="Arial" w:hAnsi="Arial" w:cs="Arial"/>
          <w:sz w:val="16"/>
          <w:szCs w:val="16"/>
        </w:rPr>
        <w:t xml:space="preserve"> Hub PI, Hub PM,</w:t>
      </w:r>
      <w:r w:rsidR="00AF5C45">
        <w:rPr>
          <w:rFonts w:ascii="Arial" w:eastAsia="Arial" w:hAnsi="Arial" w:cs="Arial"/>
          <w:sz w:val="16"/>
          <w:szCs w:val="16"/>
        </w:rPr>
        <w:t xml:space="preserve"> PSC, SSC, and other </w:t>
      </w:r>
      <w:r w:rsidR="003A01A5">
        <w:rPr>
          <w:rFonts w:ascii="Arial" w:eastAsia="Arial" w:hAnsi="Arial" w:cs="Arial"/>
          <w:sz w:val="16"/>
          <w:szCs w:val="16"/>
        </w:rPr>
        <w:t>data collection/entry/mana</w:t>
      </w:r>
      <w:r w:rsidR="00543D26">
        <w:rPr>
          <w:rFonts w:ascii="Arial" w:eastAsia="Arial" w:hAnsi="Arial" w:cs="Arial"/>
          <w:sz w:val="16"/>
          <w:szCs w:val="16"/>
        </w:rPr>
        <w:t>gement)</w:t>
      </w:r>
    </w:p>
    <w:p w:rsidR="00D178F9" w:rsidRPr="0071171B" w:rsidRDefault="00C6467C" w:rsidP="0071171B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4621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 w:rsidRPr="0071171B">
        <w:rPr>
          <w:rFonts w:ascii="Arial" w:eastAsia="Arial" w:hAnsi="Arial" w:cs="Arial"/>
          <w:sz w:val="20"/>
          <w:szCs w:val="20"/>
        </w:rPr>
        <w:t xml:space="preserve">Medical License </w:t>
      </w:r>
      <w:r w:rsidR="00AF5C45" w:rsidRPr="0071171B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 w:rsidRPr="0071171B">
        <w:rPr>
          <w:rFonts w:ascii="Arial" w:eastAsia="Arial" w:hAnsi="Arial" w:cs="Arial"/>
          <w:sz w:val="16"/>
          <w:szCs w:val="16"/>
        </w:rPr>
        <w:t xml:space="preserve">Co-Is, </w:t>
      </w:r>
      <w:r w:rsidR="003A01A5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 w:rsidRPr="0071171B">
        <w:rPr>
          <w:rFonts w:ascii="Arial" w:eastAsia="Arial" w:hAnsi="Arial" w:cs="Arial"/>
          <w:sz w:val="16"/>
          <w:szCs w:val="16"/>
        </w:rPr>
        <w:t>Primary Stud</w:t>
      </w:r>
      <w:r w:rsidR="0071171B" w:rsidRPr="0071171B">
        <w:rPr>
          <w:rFonts w:ascii="Arial" w:eastAsia="Arial" w:hAnsi="Arial" w:cs="Arial"/>
          <w:sz w:val="16"/>
          <w:szCs w:val="16"/>
        </w:rPr>
        <w:t xml:space="preserve">y Coordinators, </w:t>
      </w:r>
      <w:r w:rsidR="00AF5C45" w:rsidRPr="0071171B">
        <w:rPr>
          <w:rFonts w:ascii="Arial" w:eastAsia="Arial" w:hAnsi="Arial" w:cs="Arial"/>
          <w:sz w:val="16"/>
          <w:szCs w:val="16"/>
        </w:rPr>
        <w:t>Secondary Study Coordinators)</w:t>
      </w:r>
    </w:p>
    <w:p w:rsidR="00D178F9" w:rsidRDefault="00C6467C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228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Protocol Training </w:t>
      </w:r>
      <w:r w:rsidR="00AF5C45">
        <w:rPr>
          <w:rFonts w:ascii="Arial" w:eastAsia="Arial" w:hAnsi="Arial" w:cs="Arial"/>
          <w:sz w:val="16"/>
          <w:szCs w:val="16"/>
        </w:rPr>
        <w:t>(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PI, </w:t>
      </w:r>
      <w:r w:rsidR="00543D26">
        <w:rPr>
          <w:rFonts w:ascii="Arial" w:eastAsia="Arial" w:hAnsi="Arial" w:cs="Arial"/>
          <w:sz w:val="16"/>
          <w:szCs w:val="16"/>
        </w:rPr>
        <w:t xml:space="preserve">Site </w:t>
      </w:r>
      <w:r w:rsidR="00AF5C45">
        <w:rPr>
          <w:rFonts w:ascii="Arial" w:eastAsia="Arial" w:hAnsi="Arial" w:cs="Arial"/>
          <w:sz w:val="16"/>
          <w:szCs w:val="16"/>
        </w:rPr>
        <w:t xml:space="preserve">Co-Is, </w:t>
      </w:r>
      <w:r w:rsidR="0071171B">
        <w:rPr>
          <w:rFonts w:ascii="Arial" w:eastAsia="Arial" w:hAnsi="Arial" w:cs="Arial"/>
          <w:sz w:val="16"/>
          <w:szCs w:val="16"/>
        </w:rPr>
        <w:t xml:space="preserve">Hub PI, Hub PM, </w:t>
      </w:r>
      <w:r w:rsidR="00AF5C45">
        <w:rPr>
          <w:rFonts w:ascii="Arial" w:eastAsia="Arial" w:hAnsi="Arial" w:cs="Arial"/>
          <w:sz w:val="16"/>
          <w:szCs w:val="16"/>
        </w:rPr>
        <w:t>Primary Study Coordinators, Secondary Study Coordinators)</w:t>
      </w:r>
    </w:p>
    <w:p w:rsidR="00D178F9" w:rsidRDefault="00C6467C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42591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Regulatory Document Management Training </w:t>
      </w:r>
      <w:r w:rsidR="00AF5C45">
        <w:rPr>
          <w:rFonts w:ascii="Arial" w:eastAsia="Arial" w:hAnsi="Arial" w:cs="Arial"/>
          <w:sz w:val="16"/>
          <w:szCs w:val="16"/>
        </w:rPr>
        <w:t xml:space="preserve">(Reg Doc Coordinator, Hub PM, team members maintaining reg compliance) </w:t>
      </w:r>
    </w:p>
    <w:p w:rsidR="00D178F9" w:rsidRDefault="00C6467C">
      <w:pPr>
        <w:spacing w:after="12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501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Data Training </w:t>
      </w:r>
      <w:r w:rsidR="00AF5C45">
        <w:rPr>
          <w:rFonts w:ascii="Arial" w:eastAsia="Arial" w:hAnsi="Arial" w:cs="Arial"/>
          <w:sz w:val="16"/>
          <w:szCs w:val="16"/>
        </w:rPr>
        <w:t xml:space="preserve">(Primary Study Coordinators, </w:t>
      </w:r>
      <w:r w:rsidR="0071171B">
        <w:rPr>
          <w:rFonts w:ascii="Arial" w:eastAsia="Arial" w:hAnsi="Arial" w:cs="Arial"/>
          <w:sz w:val="16"/>
          <w:szCs w:val="16"/>
        </w:rPr>
        <w:t>Hub PM, anyone who will be doing HOBIT CRF data entry</w:t>
      </w:r>
      <w:r w:rsidR="00AF5C45">
        <w:rPr>
          <w:rFonts w:ascii="Arial" w:eastAsia="Arial" w:hAnsi="Arial" w:cs="Arial"/>
          <w:sz w:val="16"/>
          <w:szCs w:val="16"/>
        </w:rPr>
        <w:t xml:space="preserve">) </w:t>
      </w:r>
    </w:p>
    <w:p w:rsidR="00D178F9" w:rsidRDefault="00C6467C">
      <w:pPr>
        <w:spacing w:after="120"/>
        <w:ind w:left="360" w:hanging="360"/>
        <w:rPr>
          <w:rFonts w:ascii="Arial" w:eastAsia="Arial" w:hAnsi="Arial" w:cs="Arial"/>
          <w:sz w:val="16"/>
          <w:szCs w:val="16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9892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GOSE (</w:t>
      </w:r>
      <w:r w:rsidR="00AF5C45">
        <w:rPr>
          <w:rFonts w:ascii="Arial" w:eastAsia="Arial" w:hAnsi="Arial" w:cs="Arial"/>
          <w:sz w:val="16"/>
          <w:szCs w:val="16"/>
        </w:rPr>
        <w:t>GOSE Assessor (blinded))</w:t>
      </w:r>
    </w:p>
    <w:p w:rsidR="003A01A5" w:rsidRDefault="003A01A5">
      <w:pPr>
        <w:spacing w:after="120"/>
        <w:ind w:left="360" w:hanging="360"/>
        <w:rPr>
          <w:rFonts w:ascii="Arial" w:eastAsia="Arial" w:hAnsi="Arial" w:cs="Arial"/>
          <w:b/>
          <w:sz w:val="28"/>
          <w:szCs w:val="28"/>
        </w:rPr>
      </w:pPr>
    </w:p>
    <w:p w:rsidR="003A01A5" w:rsidRDefault="003A01A5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lastRenderedPageBreak/>
        <w:t>SPOKE DOCUMENTS</w:t>
      </w:r>
    </w:p>
    <w:p w:rsidR="00D178F9" w:rsidRDefault="00C6467C">
      <w:pPr>
        <w:spacing w:after="120"/>
        <w:rPr>
          <w:rFonts w:ascii="Arial" w:eastAsia="Arial" w:hAnsi="Arial" w:cs="Arial"/>
          <w:b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47897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FWA </w:t>
      </w:r>
    </w:p>
    <w:p w:rsidR="00D178F9" w:rsidRDefault="00C6467C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37272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CLIA Certification</w:t>
      </w:r>
    </w:p>
    <w:p w:rsidR="00D178F9" w:rsidRDefault="00C6467C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8944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FDA Form 1572</w:t>
      </w:r>
    </w:p>
    <w:p w:rsidR="00D178F9" w:rsidRDefault="00C6467C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89485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Local IRB Trial Acknowledgment </w:t>
      </w:r>
    </w:p>
    <w:p w:rsidR="00F43498" w:rsidRDefault="00C6467C" w:rsidP="00795388">
      <w:pPr>
        <w:tabs>
          <w:tab w:val="left" w:pos="1785"/>
        </w:tabs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764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49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43498">
        <w:rPr>
          <w:rFonts w:ascii="Arial" w:eastAsia="Arial" w:hAnsi="Arial" w:cs="Arial"/>
          <w:sz w:val="20"/>
          <w:szCs w:val="20"/>
        </w:rPr>
        <w:t xml:space="preserve"> Local IRB Trial Acknowledgment Submission</w:t>
      </w:r>
    </w:p>
    <w:p w:rsidR="00D178F9" w:rsidRDefault="00C6467C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34235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HSP Requirements </w:t>
      </w:r>
    </w:p>
    <w:p w:rsidR="00D178F9" w:rsidRDefault="00C6467C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498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Conflict of Interest</w:t>
      </w:r>
    </w:p>
    <w:p w:rsidR="003A01A5" w:rsidRDefault="00C6467C" w:rsidP="003A01A5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6121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Electronic Delegation of Authority Log accepted by CCC is current for full study team list</w:t>
      </w:r>
    </w:p>
    <w:p w:rsidR="003A01A5" w:rsidRDefault="00C6467C" w:rsidP="003A01A5">
      <w:pPr>
        <w:spacing w:after="120"/>
        <w:rPr>
          <w:ins w:id="1" w:author="Fisher, Natalie" w:date="2018-08-20T13:31:00Z"/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490476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01A5">
        <w:rPr>
          <w:rFonts w:ascii="Arial" w:eastAsia="Arial" w:hAnsi="Arial" w:cs="Arial"/>
          <w:sz w:val="20"/>
          <w:szCs w:val="20"/>
        </w:rPr>
        <w:t xml:space="preserve"> Clinical Research Budget Attestation (Canadian Sites Only) </w:t>
      </w:r>
    </w:p>
    <w:p w:rsidR="005D5276" w:rsidRDefault="005D5276" w:rsidP="005D5276">
      <w:pPr>
        <w:spacing w:after="120"/>
        <w:rPr>
          <w:ins w:id="2" w:author="Fisher, Natalie" w:date="2018-08-20T13:31:00Z"/>
          <w:rFonts w:ascii="Arial" w:eastAsia="Arial" w:hAnsi="Arial" w:cs="Arial"/>
          <w:sz w:val="20"/>
          <w:szCs w:val="20"/>
        </w:rPr>
      </w:pPr>
      <w:customXmlInsRangeStart w:id="3" w:author="Fisher, Natalie" w:date="2018-08-20T13:31:00Z"/>
      <w:sdt>
        <w:sdtPr>
          <w:rPr>
            <w:rFonts w:ascii="Arial" w:eastAsia="Arial" w:hAnsi="Arial" w:cs="Arial"/>
            <w:sz w:val="20"/>
            <w:szCs w:val="20"/>
          </w:rPr>
          <w:id w:val="-1721203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3"/>
          <w:ins w:id="4" w:author="Fisher, Natalie" w:date="2018-08-20T13:31:00Z"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</w:ins>
          <w:customXmlInsRangeStart w:id="5" w:author="Fisher, Natalie" w:date="2018-08-20T13:31:00Z"/>
        </w:sdtContent>
      </w:sdt>
      <w:customXmlInsRangeEnd w:id="5"/>
      <w:ins w:id="6" w:author="Fisher, Natalie" w:date="2018-08-20T13:31:00Z">
        <w:r>
          <w:rPr>
            <w:rFonts w:ascii="Arial" w:eastAsia="Arial" w:hAnsi="Arial" w:cs="Arial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sz w:val="20"/>
            <w:szCs w:val="20"/>
          </w:rPr>
          <w:t xml:space="preserve">Simulation Feedback </w:t>
        </w:r>
        <w:bookmarkStart w:id="7" w:name="_GoBack"/>
        <w:bookmarkEnd w:id="7"/>
      </w:ins>
    </w:p>
    <w:p w:rsidR="005D5276" w:rsidRDefault="005D5276" w:rsidP="003A01A5">
      <w:pPr>
        <w:spacing w:after="120"/>
        <w:rPr>
          <w:rFonts w:ascii="Arial" w:eastAsia="Arial" w:hAnsi="Arial" w:cs="Arial"/>
          <w:sz w:val="20"/>
          <w:szCs w:val="20"/>
        </w:rPr>
      </w:pPr>
    </w:p>
    <w:p w:rsidR="003A01A5" w:rsidDel="005D5276" w:rsidRDefault="003A01A5" w:rsidP="003A01A5">
      <w:pPr>
        <w:spacing w:after="120"/>
        <w:rPr>
          <w:del w:id="8" w:author="Fisher, Natalie" w:date="2018-08-20T13:31:00Z"/>
          <w:rFonts w:ascii="Arial" w:eastAsia="Arial" w:hAnsi="Arial" w:cs="Arial"/>
          <w:sz w:val="20"/>
          <w:szCs w:val="20"/>
        </w:rPr>
      </w:pPr>
    </w:p>
    <w:p w:rsidR="00D178F9" w:rsidRDefault="00C6467C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9585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Approval for Protocol V</w:t>
      </w:r>
      <w:r w:rsidR="00F43498">
        <w:rPr>
          <w:rFonts w:ascii="Arial" w:eastAsia="Arial" w:hAnsi="Arial" w:cs="Arial"/>
          <w:sz w:val="20"/>
          <w:szCs w:val="20"/>
        </w:rPr>
        <w:t>3</w:t>
      </w:r>
    </w:p>
    <w:p w:rsidR="00D178F9" w:rsidRDefault="00C6467C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53315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Approved Informed Consent Forms</w:t>
      </w:r>
    </w:p>
    <w:p w:rsidR="00D178F9" w:rsidRDefault="00C6467C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6069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IRB Study Communication (if applicable)</w:t>
      </w:r>
      <w:r w:rsidR="00AF5C4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178F9" w:rsidRDefault="00D178F9">
      <w:pPr>
        <w:spacing w:after="120"/>
        <w:rPr>
          <w:rFonts w:ascii="Arial" w:eastAsia="Arial" w:hAnsi="Arial" w:cs="Arial"/>
          <w:b/>
          <w:sz w:val="20"/>
          <w:szCs w:val="20"/>
        </w:rPr>
      </w:pPr>
    </w:p>
    <w:p w:rsidR="00D178F9" w:rsidRDefault="00AF5C45">
      <w:pPr>
        <w:spacing w:after="120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  <w:u w:val="single"/>
        </w:rPr>
        <w:t>HOBIT TRAINING</w:t>
      </w:r>
    </w:p>
    <w:p w:rsidR="00D178F9" w:rsidRDefault="00C6467C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195451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7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>Clinic staff on key units trained in study procedures (PI Attestation of Study Team Education and Training)</w:t>
      </w:r>
    </w:p>
    <w:p w:rsidR="00D178F9" w:rsidRDefault="00C6467C">
      <w:pPr>
        <w:spacing w:after="1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520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E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171B">
        <w:rPr>
          <w:rFonts w:ascii="Arial" w:eastAsia="Arial" w:hAnsi="Arial" w:cs="Arial"/>
          <w:sz w:val="20"/>
          <w:szCs w:val="20"/>
        </w:rPr>
        <w:t xml:space="preserve"> </w:t>
      </w:r>
      <w:r w:rsidR="00AF5C45">
        <w:rPr>
          <w:rFonts w:ascii="Arial" w:eastAsia="Arial" w:hAnsi="Arial" w:cs="Arial"/>
          <w:sz w:val="20"/>
          <w:szCs w:val="20"/>
        </w:rPr>
        <w:t xml:space="preserve">Simulation video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1F43F9" w:rsidRPr="0025520F" w:rsidRDefault="001F43F9" w:rsidP="001F43F9">
      <w:pPr>
        <w:spacing w:after="120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eastAsia="Arial" w:hAnsi="Arial" w:cs="Arial"/>
          <w:b/>
          <w:szCs w:val="20"/>
          <w:u w:val="single"/>
        </w:rPr>
        <w:t xml:space="preserve">cIRB STATUS </w:t>
      </w:r>
    </w:p>
    <w:p w:rsidR="001F43F9" w:rsidRPr="0025520F" w:rsidRDefault="00C6467C" w:rsidP="001F43F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264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82925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Submitted </w:t>
      </w:r>
      <w:sdt>
        <w:sdtPr>
          <w:rPr>
            <w:rFonts w:ascii="Arial" w:hAnsi="Arial" w:cs="Arial"/>
            <w:sz w:val="20"/>
            <w:szCs w:val="20"/>
          </w:rPr>
          <w:id w:val="-90213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3F9"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F43F9" w:rsidRPr="0025520F">
        <w:rPr>
          <w:rFonts w:ascii="Arial" w:hAnsi="Arial" w:cs="Arial"/>
          <w:sz w:val="20"/>
          <w:szCs w:val="20"/>
        </w:rPr>
        <w:t xml:space="preserve"> Approved </w:t>
      </w:r>
    </w:p>
    <w:p w:rsidR="001F43F9" w:rsidRDefault="001F43F9">
      <w:pPr>
        <w:spacing w:after="120"/>
        <w:rPr>
          <w:rFonts w:ascii="Arial" w:eastAsia="Arial" w:hAnsi="Arial" w:cs="Arial"/>
          <w:sz w:val="20"/>
          <w:szCs w:val="20"/>
        </w:rPr>
      </w:pPr>
    </w:p>
    <w:p w:rsidR="004C355F" w:rsidRPr="004C355F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  <w:r w:rsidRPr="004C355F">
        <w:rPr>
          <w:rFonts w:ascii="Arial" w:eastAsia="Arial" w:hAnsi="Arial" w:cs="Arial"/>
          <w:b/>
          <w:szCs w:val="20"/>
          <w:u w:val="single"/>
        </w:rPr>
        <w:t>Contract STATUS</w:t>
      </w:r>
    </w:p>
    <w:p w:rsidR="004C355F" w:rsidRPr="0025520F" w:rsidRDefault="004C355F" w:rsidP="004C355F">
      <w:pPr>
        <w:rPr>
          <w:rFonts w:ascii="Arial" w:hAnsi="Arial" w:cs="Arial"/>
          <w:sz w:val="20"/>
          <w:szCs w:val="20"/>
        </w:rPr>
      </w:pPr>
      <w:del w:id="9" w:author="Fisher, Natalie" w:date="2018-08-20T13:28:00Z">
        <w:r w:rsidRPr="00795388" w:rsidDel="005D5276">
          <w:rPr>
            <w:rFonts w:ascii="Arial" w:eastAsia="Arial" w:hAnsi="Arial" w:cs="Arial"/>
            <w:b/>
            <w:szCs w:val="20"/>
            <w:u w:val="single"/>
          </w:rPr>
          <w:delText xml:space="preserve"> </w:delText>
        </w:r>
      </w:del>
      <w:sdt>
        <w:sdtPr>
          <w:rPr>
            <w:rFonts w:ascii="Arial" w:hAnsi="Arial" w:cs="Arial"/>
            <w:sz w:val="20"/>
            <w:szCs w:val="20"/>
          </w:rPr>
          <w:id w:val="39339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5520F">
        <w:rPr>
          <w:rFonts w:ascii="Arial" w:hAnsi="Arial" w:cs="Arial"/>
          <w:sz w:val="20"/>
          <w:szCs w:val="20"/>
        </w:rPr>
        <w:t xml:space="preserve"> Pending </w:t>
      </w:r>
      <w:sdt>
        <w:sdtPr>
          <w:rPr>
            <w:rFonts w:ascii="Arial" w:hAnsi="Arial" w:cs="Arial"/>
            <w:sz w:val="20"/>
            <w:szCs w:val="20"/>
          </w:rPr>
          <w:id w:val="6742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520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55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Complete </w:t>
      </w:r>
    </w:p>
    <w:p w:rsidR="004C355F" w:rsidRPr="00795388" w:rsidRDefault="004C355F">
      <w:pPr>
        <w:spacing w:after="120"/>
        <w:rPr>
          <w:rFonts w:ascii="Arial" w:eastAsia="Arial" w:hAnsi="Arial" w:cs="Arial"/>
          <w:b/>
          <w:szCs w:val="20"/>
          <w:u w:val="single"/>
        </w:rPr>
      </w:pPr>
    </w:p>
    <w:p w:rsidR="00D178F9" w:rsidRDefault="005D5276">
      <w:pPr>
        <w:spacing w:after="120"/>
        <w:rPr>
          <w:ins w:id="10" w:author="Fisher, Natalie" w:date="2018-08-20T13:28:00Z"/>
          <w:rFonts w:ascii="Arial" w:eastAsia="Arial" w:hAnsi="Arial" w:cs="Arial"/>
        </w:rPr>
      </w:pPr>
      <w:ins w:id="11" w:author="Fisher, Natalie" w:date="2018-08-20T13:28:00Z">
        <w:r w:rsidRPr="005D5276">
          <w:rPr>
            <w:rFonts w:ascii="Arial" w:eastAsia="Arial" w:hAnsi="Arial" w:cs="Arial"/>
            <w:b/>
            <w:u w:val="single"/>
            <w:rPrChange w:id="12" w:author="Fisher, Natalie" w:date="2018-08-20T13:29:00Z">
              <w:rPr>
                <w:rFonts w:ascii="Arial" w:eastAsia="Arial" w:hAnsi="Arial" w:cs="Arial"/>
              </w:rPr>
            </w:rPrChange>
          </w:rPr>
          <w:t>eConsent Link</w:t>
        </w:r>
        <w:r>
          <w:rPr>
            <w:rFonts w:ascii="Arial" w:eastAsia="Arial" w:hAnsi="Arial" w:cs="Arial"/>
          </w:rPr>
          <w:t xml:space="preserve"> (for CCC use) </w:t>
        </w:r>
      </w:ins>
    </w:p>
    <w:p w:rsidR="005D5276" w:rsidRPr="0025520F" w:rsidRDefault="005D5276" w:rsidP="005D5276">
      <w:pPr>
        <w:rPr>
          <w:ins w:id="13" w:author="Fisher, Natalie" w:date="2018-08-20T13:28:00Z"/>
          <w:rFonts w:ascii="Arial" w:hAnsi="Arial" w:cs="Arial"/>
          <w:sz w:val="20"/>
          <w:szCs w:val="20"/>
        </w:rPr>
      </w:pPr>
      <w:customXmlInsRangeStart w:id="14" w:author="Fisher, Natalie" w:date="2018-08-20T13:28:00Z"/>
      <w:sdt>
        <w:sdtPr>
          <w:rPr>
            <w:rFonts w:ascii="Arial" w:hAnsi="Arial" w:cs="Arial"/>
            <w:sz w:val="20"/>
            <w:szCs w:val="20"/>
          </w:rPr>
          <w:id w:val="196345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4"/>
          <w:ins w:id="15" w:author="Fisher, Natalie" w:date="2018-08-20T13:28:00Z">
            <w:r w:rsidRPr="002552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ins>
          <w:customXmlInsRangeStart w:id="16" w:author="Fisher, Natalie" w:date="2018-08-20T13:28:00Z"/>
        </w:sdtContent>
      </w:sdt>
      <w:customXmlInsRangeEnd w:id="16"/>
      <w:ins w:id="17" w:author="Fisher, Natalie" w:date="2018-08-20T13:28:00Z">
        <w:r w:rsidRPr="0025520F">
          <w:rPr>
            <w:rFonts w:ascii="Arial" w:hAnsi="Arial" w:cs="Arial"/>
            <w:sz w:val="20"/>
            <w:szCs w:val="20"/>
          </w:rPr>
          <w:t xml:space="preserve"> Pending </w:t>
        </w:r>
      </w:ins>
      <w:customXmlInsRangeStart w:id="18" w:author="Fisher, Natalie" w:date="2018-08-20T13:28:00Z"/>
      <w:sdt>
        <w:sdtPr>
          <w:rPr>
            <w:rFonts w:ascii="Arial" w:hAnsi="Arial" w:cs="Arial"/>
            <w:sz w:val="20"/>
            <w:szCs w:val="20"/>
          </w:rPr>
          <w:id w:val="-346019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8"/>
          <w:ins w:id="19" w:author="Fisher, Natalie" w:date="2018-08-20T13:28:00Z">
            <w:r w:rsidRPr="0025520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ins>
          <w:customXmlInsRangeStart w:id="20" w:author="Fisher, Natalie" w:date="2018-08-20T13:28:00Z"/>
        </w:sdtContent>
      </w:sdt>
      <w:customXmlInsRangeEnd w:id="20"/>
      <w:ins w:id="21" w:author="Fisher, Natalie" w:date="2018-08-20T13:28:00Z">
        <w:r w:rsidRPr="0025520F">
          <w:rPr>
            <w:rFonts w:ascii="Arial" w:hAnsi="Arial" w:cs="Arial"/>
            <w:sz w:val="20"/>
            <w:szCs w:val="20"/>
          </w:rPr>
          <w:t xml:space="preserve"> </w:t>
        </w:r>
        <w:r>
          <w:rPr>
            <w:rFonts w:ascii="Arial" w:hAnsi="Arial" w:cs="Arial"/>
            <w:sz w:val="20"/>
            <w:szCs w:val="20"/>
          </w:rPr>
          <w:t xml:space="preserve">Complete </w:t>
        </w:r>
      </w:ins>
    </w:p>
    <w:p w:rsidR="005D5276" w:rsidRDefault="005D5276">
      <w:pPr>
        <w:spacing w:after="120"/>
        <w:rPr>
          <w:rFonts w:ascii="Arial" w:eastAsia="Arial" w:hAnsi="Arial" w:cs="Arial"/>
        </w:rPr>
      </w:pPr>
    </w:p>
    <w:p w:rsidR="00D178F9" w:rsidRDefault="00AF5C45">
      <w:r>
        <w:br w:type="page"/>
      </w:r>
    </w:p>
    <w:p w:rsidR="00D178F9" w:rsidRDefault="00D178F9">
      <w:pPr>
        <w:spacing w:after="120"/>
        <w:rPr>
          <w:rFonts w:ascii="Arial" w:eastAsia="Arial" w:hAnsi="Arial" w:cs="Arial"/>
        </w:rPr>
      </w:pPr>
    </w:p>
    <w:p w:rsidR="00D178F9" w:rsidRDefault="00AF5C45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STUDY LOGISTICS</w:t>
      </w:r>
    </w:p>
    <w:p w:rsidR="00D178F9" w:rsidRDefault="00AF5C45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Please consider each of the questions listed below.  Using this document as a template, please enter a text response to each item. The completed document will serve as a summary of how you will be conducting the trial at your site.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Enrollment </w:t>
      </w:r>
    </w:p>
    <w:p w:rsidR="00D178F9" w:rsidRDefault="00D178F9">
      <w:pPr>
        <w:rPr>
          <w:rFonts w:ascii="Arial" w:eastAsia="Arial" w:hAnsi="Arial" w:cs="Arial"/>
          <w:b/>
          <w:u w:val="single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potential HOBIT patients be identified in your ED/ICU?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performing the Index GCS?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study team and HBO team on-call coverage?  (Who takes call?  How are they activated?  What are your expected response times?  How do you ensure 24/7 coverage or what contingencies exist for gaps in coverage?)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(will you/did you) complete enrollment with the simulated patient? Discuss how this went.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process for locating an LAR? How will you be collaborating with social workers or other hospital resources?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you confirmed iPad internet accessibility in the ED/ICU for econsent? </w:t>
      </w:r>
      <w:r w:rsidR="004C355F">
        <w:rPr>
          <w:rFonts w:ascii="Arial" w:eastAsia="Arial" w:hAnsi="Arial" w:cs="Arial"/>
        </w:rPr>
        <w:t xml:space="preserve">Describe your process for econsent.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Study Intervention Administration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expect the study team/study coordinators to interact with the clinical team in the ED/ICU.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enrolling patient in HOBIT interfere with normal HBO patient scheduling. How will you manage conflicts?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will be responsible for hourly monitoring (FiO</w:t>
      </w:r>
      <w:r>
        <w:rPr>
          <w:rFonts w:ascii="Arial" w:eastAsia="Arial" w:hAnsi="Arial" w:cs="Arial"/>
          <w:vertAlign w:val="subscript"/>
        </w:rPr>
        <w:t>2</w:t>
      </w:r>
      <w:r>
        <w:rPr>
          <w:rFonts w:ascii="Arial" w:eastAsia="Arial" w:hAnsi="Arial" w:cs="Arial"/>
        </w:rPr>
        <w:t>, ICP, MAP, CPP) of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the patient? Who on the study team will be responsible for the ongoing S/AE assessments?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will you ensure that patients receive their initial HBO treatment within 8 (if not requiring a craniotomy/craniectomy or any other major surgical procedure) or 14 hours (if requiring a craniotomy/craniectomy or major surgical procedure) of admission and their remaining treatments within the specified time windows?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spacing w:after="12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Discuss availability of medical staff to the hyperbaric chamber during HBO treatments.</w:t>
      </w:r>
      <w:r>
        <w:rPr>
          <w:rFonts w:ascii="Calibri" w:eastAsia="Calibri" w:hAnsi="Calibri" w:cs="Calibri"/>
        </w:rPr>
        <w:t xml:space="preserve"> </w:t>
      </w:r>
      <w:r>
        <w:rPr>
          <w:rFonts w:ascii="Arial" w:eastAsia="Arial" w:hAnsi="Arial" w:cs="Arial"/>
        </w:rPr>
        <w:t>Discuss who will be responsible for operating the hyperbaric ventilator during the HBO treatment as well as monitoring the subject?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your process for obtaining the GOSE at 30 days, 3 months, and 6 months? Describe your plan to assure availability of a blinded reviewer? </w:t>
      </w:r>
      <w:r w:rsidR="00F43498">
        <w:rPr>
          <w:rFonts w:ascii="Arial" w:eastAsia="Arial" w:hAnsi="Arial" w:cs="Arial"/>
        </w:rPr>
        <w:t xml:space="preserve">Describe how the GOSE assessor will maintain being blinded to the study treatment group. </w:t>
      </w:r>
      <w:r>
        <w:rPr>
          <w:rFonts w:ascii="Arial" w:eastAsia="Arial" w:hAnsi="Arial" w:cs="Arial"/>
        </w:rPr>
        <w:t xml:space="preserve">Describe how you will assure follow up with subjects/LARs?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 xml:space="preserve">Discuss myringotomy procedure prior to HBO2.  Who will perform the myringotomy and check patency prior to each hyperbaric treatment (i.e., twice a day)?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us how to you plan to monitor arterial pressure and ICP while the patient is in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have at least 4 IV pumps that can be utilized in the hyperbaric chamber?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ventilator you will use to vent patients in the chamber. Have you completed training of staff in use with this ventilator?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your methods for monitoring exhaled tidal volume.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keep patients on baseline FiO2 until they go into the chamber.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how you will monitor end tidal CO2 during transport to and from HBO chamber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prepared to keep an active dive log as supplied by study leadership on all patients during their dives?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Training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Detail which team members were able to be at the investigator meeting in Feb 2018 in Minneapolis.  Was the PI and/or Primary Study Coordinator present at that meeting?</w:t>
      </w:r>
    </w:p>
    <w:p w:rsidR="00D178F9" w:rsidRDefault="00D178F9">
      <w:pPr>
        <w:ind w:left="720"/>
        <w:rPr>
          <w:rFonts w:ascii="Calibri" w:eastAsia="Calibri" w:hAnsi="Calibri" w:cs="Calibri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Describe initial and ongoing planned training of physicians, nurses, social work, and hyperbaric techs at your site.  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training of other study team members and training materials - e.g., videos from the HOBIT investigator meeting available on the study website, read the protocol, watched enrollment and other training videos, etc.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Other logistics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bookmarkStart w:id="22" w:name="_30j0zll" w:colFirst="0" w:colLast="0"/>
      <w:bookmarkEnd w:id="22"/>
      <w:r>
        <w:rPr>
          <w:rFonts w:ascii="Arial" w:eastAsia="Arial" w:hAnsi="Arial" w:cs="Arial"/>
        </w:rPr>
        <w:t>Do you expect to have competing trials (either trials that compete for subjects or other trials that might compete for the attention of the research coordinators during a potential enrollment/treatment)?  If so what management strategies will you use?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AF5C4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Remote Source Document Verification Monitoring</w:t>
      </w:r>
    </w:p>
    <w:p w:rsidR="00D178F9" w:rsidRDefault="00D178F9">
      <w:pPr>
        <w:ind w:left="720"/>
        <w:rPr>
          <w:rFonts w:ascii="Arial" w:eastAsia="Arial" w:hAnsi="Arial" w:cs="Arial"/>
        </w:rPr>
      </w:pPr>
    </w:p>
    <w:p w:rsidR="00D178F9" w:rsidRDefault="00AF5C45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your prior experience with remote monitoring at your site?  Discuss your process and timeline to arrange for HOBIT monitor access to the electronic health record.  </w:t>
      </w: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p w:rsidR="00D178F9" w:rsidRDefault="00D178F9">
      <w:pPr>
        <w:rPr>
          <w:rFonts w:ascii="Arial" w:eastAsia="Arial" w:hAnsi="Arial" w:cs="Arial"/>
        </w:rPr>
      </w:pPr>
    </w:p>
    <w:tbl>
      <w:tblPr>
        <w:tblStyle w:val="a0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14"/>
        <w:gridCol w:w="846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ACTIONS REQUIRED PRIOR TO START-UP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rPr>
          <w:rFonts w:ascii="Arial" w:eastAsia="Arial" w:hAnsi="Arial" w:cs="Arial"/>
        </w:rPr>
      </w:pPr>
    </w:p>
    <w:tbl>
      <w:tblPr>
        <w:tblStyle w:val="a1"/>
        <w:tblW w:w="937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3744"/>
        <w:gridCol w:w="5631"/>
      </w:tblGrid>
      <w:tr w:rsidR="00D178F9"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</w:rPr>
            </w:pPr>
          </w:p>
          <w:p w:rsidR="00D178F9" w:rsidRDefault="00AF5C45">
            <w:pPr>
              <w:spacing w:after="120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SITE ACTIVATION</w:t>
            </w: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 APPROVED FOR ACTIVATION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MUSC NOTIFIED?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D178F9"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AF5C45">
            <w:pPr>
              <w:spacing w:after="120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STATUS CHANGED IN WebDCU?</w:t>
            </w:r>
          </w:p>
        </w:tc>
        <w:tc>
          <w:tcPr>
            <w:tcW w:w="5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</w:tcPr>
          <w:p w:rsidR="00D178F9" w:rsidRDefault="00D178F9">
            <w:pPr>
              <w:contextualSpacing w:val="0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D178F9" w:rsidRDefault="00D178F9">
      <w:pPr>
        <w:spacing w:after="120"/>
        <w:jc w:val="center"/>
        <w:rPr>
          <w:rFonts w:ascii="Arial" w:eastAsia="Arial" w:hAnsi="Arial" w:cs="Arial"/>
        </w:rPr>
      </w:pPr>
    </w:p>
    <w:sectPr w:rsidR="00D178F9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7C" w:rsidRDefault="00C6467C">
      <w:r>
        <w:separator/>
      </w:r>
    </w:p>
  </w:endnote>
  <w:endnote w:type="continuationSeparator" w:id="0">
    <w:p w:rsidR="00C6467C" w:rsidRDefault="00C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AF5C45">
    <w:pPr>
      <w:spacing w:after="120"/>
    </w:pPr>
    <w:r>
      <w:tab/>
    </w:r>
    <w:r>
      <w:rPr>
        <w:rFonts w:ascii="Arial" w:eastAsia="Arial" w:hAnsi="Arial" w:cs="Arial"/>
        <w:sz w:val="16"/>
        <w:szCs w:val="16"/>
      </w:rPr>
      <w:t xml:space="preserve"> </w:t>
    </w:r>
  </w:p>
  <w:p w:rsidR="00D178F9" w:rsidRDefault="00AF5C45">
    <w:pPr>
      <w:tabs>
        <w:tab w:val="left" w:pos="231"/>
        <w:tab w:val="left" w:pos="6677"/>
      </w:tabs>
      <w:jc w:val="right"/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5D5276">
      <w:rPr>
        <w:noProof/>
      </w:rPr>
      <w:t>4</w:t>
    </w:r>
    <w:r>
      <w:fldChar w:fldCharType="end"/>
    </w:r>
    <w:r>
      <w:tab/>
    </w:r>
  </w:p>
  <w:p w:rsidR="00D178F9" w:rsidRDefault="00D178F9">
    <w:pPr>
      <w:tabs>
        <w:tab w:val="center" w:pos="4680"/>
        <w:tab w:val="right" w:pos="9360"/>
      </w:tabs>
      <w:spacing w:after="14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7C" w:rsidRDefault="00C6467C">
      <w:r>
        <w:separator/>
      </w:r>
    </w:p>
  </w:footnote>
  <w:footnote w:type="continuationSeparator" w:id="0">
    <w:p w:rsidR="00C6467C" w:rsidRDefault="00C6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F9" w:rsidRDefault="0071171B" w:rsidP="0071171B">
    <w:pPr>
      <w:tabs>
        <w:tab w:val="center" w:pos="4680"/>
        <w:tab w:val="right" w:pos="9360"/>
      </w:tabs>
      <w:spacing w:before="720"/>
      <w:jc w:val="center"/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ins w:id="23" w:author="Fisher, Natalie" w:date="2018-08-20T13:28:00Z">
      <w:r w:rsidR="005D5276">
        <w:rPr>
          <w:rFonts w:ascii="Arial" w:eastAsia="Arial" w:hAnsi="Arial" w:cs="Arial"/>
          <w:sz w:val="20"/>
          <w:szCs w:val="20"/>
        </w:rPr>
        <w:t>20</w:t>
      </w:r>
    </w:ins>
    <w:del w:id="24" w:author="Fisher, Natalie" w:date="2018-08-20T13:28:00Z">
      <w:r w:rsidDel="005D5276">
        <w:rPr>
          <w:rFonts w:ascii="Arial" w:eastAsia="Arial" w:hAnsi="Arial" w:cs="Arial"/>
          <w:sz w:val="20"/>
          <w:szCs w:val="20"/>
        </w:rPr>
        <w:delText>3</w:delText>
      </w:r>
    </w:del>
    <w:r w:rsidR="00AF5C45">
      <w:rPr>
        <w:rFonts w:ascii="Arial" w:eastAsia="Arial" w:hAnsi="Arial" w:cs="Arial"/>
        <w:sz w:val="20"/>
        <w:szCs w:val="20"/>
      </w:rPr>
      <w:t>-</w:t>
    </w:r>
    <w:del w:id="25" w:author="Fisher, Natalie" w:date="2018-08-20T13:28:00Z">
      <w:r w:rsidR="00F43498" w:rsidDel="005D5276">
        <w:rPr>
          <w:rFonts w:ascii="Arial" w:eastAsia="Arial" w:hAnsi="Arial" w:cs="Arial"/>
          <w:sz w:val="20"/>
          <w:szCs w:val="20"/>
        </w:rPr>
        <w:delText>JUL</w:delText>
      </w:r>
    </w:del>
    <w:ins w:id="26" w:author="Fisher, Natalie" w:date="2018-08-20T13:28:00Z">
      <w:r w:rsidR="005D5276">
        <w:rPr>
          <w:rFonts w:ascii="Arial" w:eastAsia="Arial" w:hAnsi="Arial" w:cs="Arial"/>
          <w:sz w:val="20"/>
          <w:szCs w:val="20"/>
        </w:rPr>
        <w:t>AUG</w:t>
      </w:r>
    </w:ins>
    <w:r w:rsidR="00AF5C45">
      <w:rPr>
        <w:rFonts w:ascii="Arial" w:eastAsia="Arial" w:hAnsi="Arial" w:cs="Arial"/>
        <w:sz w:val="20"/>
        <w:szCs w:val="20"/>
      </w:rPr>
      <w:t>-2018</w:t>
    </w:r>
  </w:p>
  <w:p w:rsidR="00D178F9" w:rsidRDefault="00D178F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4A59"/>
    <w:multiLevelType w:val="multilevel"/>
    <w:tmpl w:val="E6B088F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54C5266"/>
    <w:multiLevelType w:val="hybridMultilevel"/>
    <w:tmpl w:val="902A1BBE"/>
    <w:lvl w:ilvl="0" w:tplc="55843E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sher, Natalie">
    <w15:presenceInfo w15:providerId="AD" w15:userId="S-1-5-21-151606367-2082624055-312552118-146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F9"/>
    <w:rsid w:val="001F43F9"/>
    <w:rsid w:val="00317273"/>
    <w:rsid w:val="003A01A5"/>
    <w:rsid w:val="004C355F"/>
    <w:rsid w:val="00543D26"/>
    <w:rsid w:val="005D5276"/>
    <w:rsid w:val="006E3757"/>
    <w:rsid w:val="0071171B"/>
    <w:rsid w:val="0078579B"/>
    <w:rsid w:val="00795388"/>
    <w:rsid w:val="00836FA8"/>
    <w:rsid w:val="00850ED8"/>
    <w:rsid w:val="00AF5C45"/>
    <w:rsid w:val="00C6467C"/>
    <w:rsid w:val="00D178F9"/>
    <w:rsid w:val="00F3048C"/>
    <w:rsid w:val="00F4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1B868"/>
  <w15:docId w15:val="{A437EA8F-A073-423F-9CC9-34B2E223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pPr>
      <w:keepNext/>
      <w:keepLines/>
      <w:ind w:left="576" w:hanging="576"/>
      <w:outlineLvl w:val="1"/>
    </w:pPr>
    <w:rPr>
      <w:rFonts w:ascii="Arial" w:eastAsia="Arial" w:hAnsi="Arial" w:cs="Arial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ind w:left="864" w:hanging="864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ind w:left="1008" w:hanging="10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ind w:left="1152" w:hanging="1152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711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1B"/>
  </w:style>
  <w:style w:type="paragraph" w:styleId="Footer">
    <w:name w:val="footer"/>
    <w:basedOn w:val="Normal"/>
    <w:link w:val="FooterChar"/>
    <w:uiPriority w:val="99"/>
    <w:unhideWhenUsed/>
    <w:rsid w:val="00711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1B"/>
  </w:style>
  <w:style w:type="paragraph" w:styleId="BalloonText">
    <w:name w:val="Balloon Text"/>
    <w:basedOn w:val="Normal"/>
    <w:link w:val="BalloonTextChar"/>
    <w:uiPriority w:val="99"/>
    <w:semiHidden/>
    <w:unhideWhenUsed/>
    <w:rsid w:val="00F434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6B1D-F2EC-4CC1-922A-8D860528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2</cp:revision>
  <dcterms:created xsi:type="dcterms:W3CDTF">2018-08-20T17:34:00Z</dcterms:created>
  <dcterms:modified xsi:type="dcterms:W3CDTF">2018-08-20T17:34:00Z</dcterms:modified>
</cp:coreProperties>
</file>