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4C355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4C355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4C355F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4C355F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4C355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proofErr w:type="spellStart"/>
      <w:r w:rsidR="00AF5C45">
        <w:rPr>
          <w:rFonts w:ascii="Arial" w:eastAsia="Arial" w:hAnsi="Arial" w:cs="Arial"/>
          <w:sz w:val="16"/>
          <w:szCs w:val="16"/>
        </w:rPr>
        <w:t>Reg</w:t>
      </w:r>
      <w:proofErr w:type="spellEnd"/>
      <w:r w:rsidR="00AF5C45">
        <w:rPr>
          <w:rFonts w:ascii="Arial" w:eastAsia="Arial" w:hAnsi="Arial" w:cs="Arial"/>
          <w:sz w:val="16"/>
          <w:szCs w:val="16"/>
        </w:rPr>
        <w:t xml:space="preserve"> Doc Coordinator, Hub PM, team members maintaining </w:t>
      </w:r>
      <w:proofErr w:type="spellStart"/>
      <w:r w:rsidR="00AF5C45">
        <w:rPr>
          <w:rFonts w:ascii="Arial" w:eastAsia="Arial" w:hAnsi="Arial" w:cs="Arial"/>
          <w:sz w:val="16"/>
          <w:szCs w:val="16"/>
        </w:rPr>
        <w:t>reg</w:t>
      </w:r>
      <w:proofErr w:type="spellEnd"/>
      <w:r w:rsidR="00AF5C45">
        <w:rPr>
          <w:rFonts w:ascii="Arial" w:eastAsia="Arial" w:hAnsi="Arial" w:cs="Arial"/>
          <w:sz w:val="16"/>
          <w:szCs w:val="16"/>
        </w:rPr>
        <w:t xml:space="preserve"> compliance) </w:t>
      </w:r>
    </w:p>
    <w:p w:rsidR="00D178F9" w:rsidRDefault="004C355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4C355F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4C355F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4C355F">
      <w:pPr>
        <w:spacing w:after="120"/>
        <w:rPr>
          <w:ins w:id="1" w:author="Fisher, Natalie" w:date="2018-07-03T11:06:00Z"/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4C355F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  <w:pPrChange w:id="2" w:author="Fisher, Natalie" w:date="2018-07-03T11:06:00Z">
          <w:pPr>
            <w:spacing w:after="120"/>
          </w:pPr>
        </w:pPrChange>
      </w:pPr>
      <w:customXmlInsRangeStart w:id="3" w:author="Fisher, Natalie" w:date="2018-07-03T11:06:00Z"/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"/>
          <w:ins w:id="4" w:author="Fisher, Natalie" w:date="2018-07-03T11:06:00Z">
            <w:r w:rsidR="00F43498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ins>
          <w:customXmlInsRangeStart w:id="5" w:author="Fisher, Natalie" w:date="2018-07-03T11:06:00Z"/>
        </w:sdtContent>
      </w:sdt>
      <w:customXmlInsRangeEnd w:id="5"/>
      <w:ins w:id="6" w:author="Fisher, Natalie" w:date="2018-07-03T11:06:00Z">
        <w:r w:rsidR="00F43498">
          <w:rPr>
            <w:rFonts w:ascii="Arial" w:eastAsia="Arial" w:hAnsi="Arial" w:cs="Arial"/>
            <w:sz w:val="20"/>
            <w:szCs w:val="20"/>
          </w:rPr>
          <w:t xml:space="preserve"> Local IRB Trial </w:t>
        </w:r>
      </w:ins>
      <w:ins w:id="7" w:author="Fisher, Natalie" w:date="2018-07-03T11:07:00Z">
        <w:r w:rsidR="00F43498">
          <w:rPr>
            <w:rFonts w:ascii="Arial" w:eastAsia="Arial" w:hAnsi="Arial" w:cs="Arial"/>
            <w:sz w:val="20"/>
            <w:szCs w:val="20"/>
          </w:rPr>
          <w:t>Acknowledgment</w:t>
        </w:r>
      </w:ins>
      <w:ins w:id="8" w:author="Fisher, Natalie" w:date="2018-07-03T11:06:00Z">
        <w:r w:rsidR="00F43498">
          <w:rPr>
            <w:rFonts w:ascii="Arial" w:eastAsia="Arial" w:hAnsi="Arial" w:cs="Arial"/>
            <w:sz w:val="20"/>
            <w:szCs w:val="20"/>
          </w:rPr>
          <w:t xml:space="preserve"> Submission</w:t>
        </w:r>
      </w:ins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4C355F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4C355F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3A01A5" w:rsidRDefault="003A01A5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ins w:id="9" w:author="Fisher, Natalie" w:date="2018-07-03T11:07:00Z">
        <w:r w:rsidR="00F43498">
          <w:rPr>
            <w:rFonts w:ascii="Arial" w:eastAsia="Arial" w:hAnsi="Arial" w:cs="Arial"/>
            <w:sz w:val="20"/>
            <w:szCs w:val="20"/>
          </w:rPr>
          <w:t>3</w:t>
        </w:r>
      </w:ins>
      <w:del w:id="10" w:author="Fisher, Natalie" w:date="2018-07-03T11:07:00Z">
        <w:r w:rsidR="00AF5C45" w:rsidDel="00F43498">
          <w:rPr>
            <w:rFonts w:ascii="Arial" w:eastAsia="Arial" w:hAnsi="Arial" w:cs="Arial"/>
            <w:sz w:val="20"/>
            <w:szCs w:val="20"/>
          </w:rPr>
          <w:delText>1</w:delText>
        </w:r>
      </w:del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Del="00F43498" w:rsidRDefault="004C355F">
      <w:pPr>
        <w:spacing w:after="120"/>
        <w:rPr>
          <w:del w:id="11" w:author="Fisher, Natalie" w:date="2018-07-03T11:07:00Z"/>
          <w:rFonts w:ascii="Arial" w:eastAsia="Arial" w:hAnsi="Arial" w:cs="Arial"/>
          <w:b/>
          <w:sz w:val="28"/>
          <w:szCs w:val="28"/>
        </w:rPr>
      </w:pPr>
      <w:customXmlDelRangeStart w:id="12" w:author="Fisher, Natalie" w:date="2018-07-03T11:07:00Z"/>
      <w:sdt>
        <w:sdtPr>
          <w:rPr>
            <w:rFonts w:ascii="Arial" w:eastAsia="Arial" w:hAnsi="Arial" w:cs="Arial"/>
            <w:sz w:val="20"/>
            <w:szCs w:val="20"/>
          </w:rPr>
          <w:id w:val="-91747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12"/>
          <w:del w:id="13" w:author="Fisher, Natalie" w:date="2018-07-03T11:07:00Z">
            <w:r w:rsidR="0071171B" w:rsidDel="00F43498">
              <w:rPr>
                <w:rFonts w:ascii="MS Gothic" w:eastAsia="MS Gothic" w:hAnsi="MS Gothic" w:cs="Arial" w:hint="eastAsia"/>
                <w:sz w:val="20"/>
                <w:szCs w:val="20"/>
              </w:rPr>
              <w:delText>☐</w:delText>
            </w:r>
          </w:del>
          <w:customXmlDelRangeStart w:id="14" w:author="Fisher, Natalie" w:date="2018-07-03T11:07:00Z"/>
        </w:sdtContent>
      </w:sdt>
      <w:customXmlDelRangeEnd w:id="14"/>
      <w:del w:id="15" w:author="Fisher, Natalie" w:date="2018-07-03T11:07:00Z">
        <w:r w:rsidR="0071171B" w:rsidDel="00F43498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R="00AF5C45" w:rsidDel="00F43498">
          <w:rPr>
            <w:rFonts w:ascii="Arial" w:eastAsia="Arial" w:hAnsi="Arial" w:cs="Arial"/>
            <w:sz w:val="20"/>
            <w:szCs w:val="20"/>
          </w:rPr>
          <w:delText>IRB Approved Non-English Consent/Assent Forms (if applicable)</w:delText>
        </w:r>
      </w:del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D178F9" w:rsidRDefault="004C355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Simulation video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Cs w:val="20"/>
          <w:u w:val="single"/>
        </w:rPr>
        <w:t>cIRB</w:t>
      </w:r>
      <w:proofErr w:type="spellEnd"/>
      <w:r>
        <w:rPr>
          <w:rFonts w:ascii="Arial" w:eastAsia="Arial" w:hAnsi="Arial" w:cs="Arial"/>
          <w:b/>
          <w:szCs w:val="20"/>
          <w:u w:val="single"/>
        </w:rPr>
        <w:t xml:space="preserve"> STATUS </w:t>
      </w:r>
    </w:p>
    <w:p w:rsidR="001F43F9" w:rsidRPr="0025520F" w:rsidRDefault="004C355F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ins w:id="16" w:author="Fisher, Natalie" w:date="2018-07-10T16:20:00Z"/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ins w:id="17" w:author="Fisher, Natalie" w:date="2018-07-10T16:20:00Z"/>
          <w:rFonts w:ascii="Arial" w:eastAsia="Arial" w:hAnsi="Arial" w:cs="Arial"/>
          <w:b/>
          <w:szCs w:val="20"/>
          <w:u w:val="single"/>
        </w:rPr>
      </w:pPr>
      <w:ins w:id="18" w:author="Fisher, Natalie" w:date="2018-07-10T16:20:00Z">
        <w:r w:rsidRPr="004C355F">
          <w:rPr>
            <w:rFonts w:ascii="Arial" w:eastAsia="Arial" w:hAnsi="Arial" w:cs="Arial"/>
            <w:b/>
            <w:szCs w:val="20"/>
            <w:u w:val="single"/>
          </w:rPr>
          <w:t>Contract STATUS</w:t>
        </w:r>
      </w:ins>
    </w:p>
    <w:p w:rsidR="004C355F" w:rsidRPr="0025520F" w:rsidRDefault="004C355F" w:rsidP="004C355F">
      <w:pPr>
        <w:rPr>
          <w:ins w:id="19" w:author="Fisher, Natalie" w:date="2018-07-10T16:22:00Z"/>
          <w:rFonts w:ascii="Arial" w:hAnsi="Arial" w:cs="Arial"/>
          <w:sz w:val="20"/>
          <w:szCs w:val="20"/>
        </w:rPr>
      </w:pPr>
      <w:ins w:id="20" w:author="Fisher, Natalie" w:date="2018-07-10T16:20:00Z">
        <w:r w:rsidRPr="004C355F">
          <w:rPr>
            <w:rFonts w:ascii="Arial" w:eastAsia="Arial" w:hAnsi="Arial" w:cs="Arial"/>
            <w:b/>
            <w:szCs w:val="20"/>
            <w:u w:val="single"/>
            <w:rPrChange w:id="21" w:author="Fisher, Natalie" w:date="2018-07-10T16:21:00Z">
              <w:rPr>
                <w:rFonts w:ascii="Arial" w:eastAsia="Arial" w:hAnsi="Arial" w:cs="Arial"/>
                <w:sz w:val="20"/>
                <w:szCs w:val="20"/>
              </w:rPr>
            </w:rPrChange>
          </w:rPr>
          <w:t xml:space="preserve"> </w:t>
        </w:r>
      </w:ins>
      <w:customXmlInsRangeStart w:id="22" w:author="Fisher, Natalie" w:date="2018-07-10T16:22:00Z"/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2"/>
          <w:ins w:id="23" w:author="Fisher, Natalie" w:date="2018-07-10T16:22:00Z">
            <w:r w:rsidRPr="002552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ins>
          <w:customXmlInsRangeStart w:id="24" w:author="Fisher, Natalie" w:date="2018-07-10T16:22:00Z"/>
        </w:sdtContent>
      </w:sdt>
      <w:customXmlInsRangeEnd w:id="24"/>
      <w:ins w:id="25" w:author="Fisher, Natalie" w:date="2018-07-10T16:22:00Z">
        <w:r w:rsidRPr="0025520F">
          <w:rPr>
            <w:rFonts w:ascii="Arial" w:hAnsi="Arial" w:cs="Arial"/>
            <w:sz w:val="20"/>
            <w:szCs w:val="20"/>
          </w:rPr>
          <w:t xml:space="preserve"> Pending </w:t>
        </w:r>
      </w:ins>
      <w:customXmlInsRangeStart w:id="26" w:author="Fisher, Natalie" w:date="2018-07-10T16:22:00Z"/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26"/>
          <w:ins w:id="27" w:author="Fisher, Natalie" w:date="2018-07-10T16:22:00Z">
            <w:r w:rsidRPr="002552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ins>
          <w:customXmlInsRangeStart w:id="28" w:author="Fisher, Natalie" w:date="2018-07-10T16:22:00Z"/>
        </w:sdtContent>
      </w:sdt>
      <w:customXmlInsRangeEnd w:id="28"/>
      <w:ins w:id="29" w:author="Fisher, Natalie" w:date="2018-07-10T16:22:00Z">
        <w:r w:rsidRPr="0025520F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 xml:space="preserve">Complete </w:t>
        </w:r>
      </w:ins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  <w:rPrChange w:id="30" w:author="Fisher, Natalie" w:date="2018-07-10T16:21:00Z">
            <w:rPr>
              <w:rFonts w:ascii="Arial" w:eastAsia="Arial" w:hAnsi="Arial" w:cs="Arial"/>
              <w:sz w:val="20"/>
              <w:szCs w:val="20"/>
            </w:rPr>
          </w:rPrChange>
        </w:rPr>
      </w:pP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</w:t>
      </w:r>
      <w:proofErr w:type="spellStart"/>
      <w:r>
        <w:rPr>
          <w:rFonts w:ascii="Arial" w:eastAsia="Arial" w:hAnsi="Arial" w:cs="Arial"/>
        </w:rPr>
        <w:t>econsent</w:t>
      </w:r>
      <w:proofErr w:type="spellEnd"/>
      <w:r>
        <w:rPr>
          <w:rFonts w:ascii="Arial" w:eastAsia="Arial" w:hAnsi="Arial" w:cs="Arial"/>
        </w:rPr>
        <w:t xml:space="preserve">? </w:t>
      </w:r>
      <w:ins w:id="31" w:author="Fisher, Natalie" w:date="2018-07-10T16:23:00Z">
        <w:r w:rsidR="004C355F">
          <w:rPr>
            <w:rFonts w:ascii="Arial" w:eastAsia="Arial" w:hAnsi="Arial" w:cs="Arial"/>
          </w:rPr>
          <w:t xml:space="preserve">Describe your process for </w:t>
        </w:r>
        <w:proofErr w:type="spellStart"/>
        <w:r w:rsidR="004C355F">
          <w:rPr>
            <w:rFonts w:ascii="Arial" w:eastAsia="Arial" w:hAnsi="Arial" w:cs="Arial"/>
          </w:rPr>
          <w:t>econsent</w:t>
        </w:r>
        <w:proofErr w:type="spellEnd"/>
        <w:r w:rsidR="004C355F">
          <w:rPr>
            <w:rFonts w:ascii="Arial" w:eastAsia="Arial" w:hAnsi="Arial" w:cs="Arial"/>
          </w:rPr>
          <w:t xml:space="preserve">. </w:t>
        </w:r>
      </w:ins>
      <w:bookmarkStart w:id="32" w:name="_GoBack"/>
      <w:bookmarkEnd w:id="32"/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</w:t>
      </w:r>
      <w:proofErr w:type="spellStart"/>
      <w:r>
        <w:rPr>
          <w:rFonts w:ascii="Arial" w:eastAsia="Arial" w:hAnsi="Arial" w:cs="Arial"/>
        </w:rPr>
        <w:t>craniectomy</w:t>
      </w:r>
      <w:proofErr w:type="spellEnd"/>
      <w:r>
        <w:rPr>
          <w:rFonts w:ascii="Arial" w:eastAsia="Arial" w:hAnsi="Arial" w:cs="Arial"/>
        </w:rPr>
        <w:t xml:space="preserve"> or any other major surgical procedure) or 14 hours (if requiring a craniotomy/</w:t>
      </w:r>
      <w:proofErr w:type="spellStart"/>
      <w:r>
        <w:rPr>
          <w:rFonts w:ascii="Arial" w:eastAsia="Arial" w:hAnsi="Arial" w:cs="Arial"/>
        </w:rPr>
        <w:t>craniectomy</w:t>
      </w:r>
      <w:proofErr w:type="spellEnd"/>
      <w:r>
        <w:rPr>
          <w:rFonts w:ascii="Arial" w:eastAsia="Arial" w:hAnsi="Arial" w:cs="Arial"/>
        </w:rPr>
        <w:t xml:space="preserve">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process for obtaining the GOSE at 30 days, 3 months, and 6 months? Describe your plan to assure availability of a blinded reviewer? </w:t>
      </w:r>
      <w:ins w:id="33" w:author="Fisher, Natalie" w:date="2018-07-03T11:09:00Z">
        <w:r w:rsidR="00F43498">
          <w:rPr>
            <w:rFonts w:ascii="Arial" w:eastAsia="Arial" w:hAnsi="Arial" w:cs="Arial"/>
          </w:rPr>
          <w:t xml:space="preserve">Describe how the GOSE </w:t>
        </w:r>
      </w:ins>
      <w:ins w:id="34" w:author="Fisher, Natalie" w:date="2018-07-03T11:10:00Z">
        <w:r w:rsidR="00F43498">
          <w:rPr>
            <w:rFonts w:ascii="Arial" w:eastAsia="Arial" w:hAnsi="Arial" w:cs="Arial"/>
          </w:rPr>
          <w:t>assessor</w:t>
        </w:r>
      </w:ins>
      <w:ins w:id="35" w:author="Fisher, Natalie" w:date="2018-07-03T11:09:00Z">
        <w:r w:rsidR="00F43498">
          <w:rPr>
            <w:rFonts w:ascii="Arial" w:eastAsia="Arial" w:hAnsi="Arial" w:cs="Arial"/>
          </w:rPr>
          <w:t xml:space="preserve"> </w:t>
        </w:r>
      </w:ins>
      <w:ins w:id="36" w:author="Fisher, Natalie" w:date="2018-07-03T11:10:00Z">
        <w:r w:rsidR="00F43498">
          <w:rPr>
            <w:rFonts w:ascii="Arial" w:eastAsia="Arial" w:hAnsi="Arial" w:cs="Arial"/>
          </w:rPr>
          <w:t xml:space="preserve">will maintain being blinded to the study treatment group. </w:t>
        </w:r>
      </w:ins>
      <w:r>
        <w:rPr>
          <w:rFonts w:ascii="Arial" w:eastAsia="Arial" w:hAnsi="Arial" w:cs="Arial"/>
        </w:rPr>
        <w:t xml:space="preserve">Describe how you will assure follow up with subjects/LARs?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meeting available on the study website, read the protocol, watched enrollment and other training videos,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37" w:name="_30j0zll" w:colFirst="0" w:colLast="0"/>
      <w:bookmarkEnd w:id="37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 CHANGED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WebDCU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A8" w:rsidRDefault="00836FA8">
      <w:r>
        <w:separator/>
      </w:r>
    </w:p>
  </w:endnote>
  <w:endnote w:type="continuationSeparator" w:id="0">
    <w:p w:rsidR="00836FA8" w:rsidRDefault="008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4C355F">
      <w:rPr>
        <w:noProof/>
      </w:rPr>
      <w:t>3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A8" w:rsidRDefault="00836FA8">
      <w:r>
        <w:separator/>
      </w:r>
    </w:p>
  </w:footnote>
  <w:footnote w:type="continuationSeparator" w:id="0">
    <w:p w:rsidR="00836FA8" w:rsidRDefault="0083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del w:id="38" w:author="Fisher, Natalie" w:date="2018-07-03T11:12:00Z">
      <w:r w:rsidDel="00F43498">
        <w:rPr>
          <w:rFonts w:ascii="Arial" w:eastAsia="Arial" w:hAnsi="Arial" w:cs="Arial"/>
          <w:sz w:val="20"/>
          <w:szCs w:val="20"/>
        </w:rPr>
        <w:delText>2</w:delText>
      </w:r>
    </w:del>
    <w:r>
      <w:rPr>
        <w:rFonts w:ascii="Arial" w:eastAsia="Arial" w:hAnsi="Arial" w:cs="Arial"/>
        <w:sz w:val="20"/>
        <w:szCs w:val="20"/>
      </w:rPr>
      <w:t>3</w:t>
    </w:r>
    <w:r w:rsidR="00AF5C45">
      <w:rPr>
        <w:rFonts w:ascii="Arial" w:eastAsia="Arial" w:hAnsi="Arial" w:cs="Arial"/>
        <w:sz w:val="20"/>
        <w:szCs w:val="20"/>
      </w:rPr>
      <w:t>-</w:t>
    </w:r>
    <w:del w:id="39" w:author="Fisher, Natalie" w:date="2018-07-03T11:12:00Z">
      <w:r w:rsidDel="00F43498">
        <w:rPr>
          <w:rFonts w:ascii="Arial" w:eastAsia="Arial" w:hAnsi="Arial" w:cs="Arial"/>
          <w:sz w:val="20"/>
          <w:szCs w:val="20"/>
        </w:rPr>
        <w:delText>APR</w:delText>
      </w:r>
    </w:del>
    <w:ins w:id="40" w:author="Fisher, Natalie" w:date="2018-07-03T11:12:00Z">
      <w:r w:rsidR="00F43498">
        <w:rPr>
          <w:rFonts w:ascii="Arial" w:eastAsia="Arial" w:hAnsi="Arial" w:cs="Arial"/>
          <w:sz w:val="20"/>
          <w:szCs w:val="20"/>
        </w:rPr>
        <w:t>JUL</w:t>
      </w:r>
    </w:ins>
    <w:r w:rsidR="00AF5C45">
      <w:rPr>
        <w:rFonts w:ascii="Arial" w:eastAsia="Arial" w:hAnsi="Arial" w:cs="Arial"/>
        <w:sz w:val="20"/>
        <w:szCs w:val="20"/>
      </w:rPr>
      <w:t>-2018</w:t>
    </w:r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Natalie">
    <w15:presenceInfo w15:providerId="AD" w15:userId="S-1-5-21-151606367-2082624055-312552118-146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1F43F9"/>
    <w:rsid w:val="00317273"/>
    <w:rsid w:val="003A01A5"/>
    <w:rsid w:val="004C355F"/>
    <w:rsid w:val="00543D26"/>
    <w:rsid w:val="006E3757"/>
    <w:rsid w:val="0071171B"/>
    <w:rsid w:val="0078579B"/>
    <w:rsid w:val="00836FA8"/>
    <w:rsid w:val="00850ED8"/>
    <w:rsid w:val="00AF5C45"/>
    <w:rsid w:val="00D178F9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97604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166B-8CE3-4875-AE73-B174EBF9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3</cp:revision>
  <dcterms:created xsi:type="dcterms:W3CDTF">2018-07-03T15:13:00Z</dcterms:created>
  <dcterms:modified xsi:type="dcterms:W3CDTF">2018-07-10T20:23:00Z</dcterms:modified>
</cp:coreProperties>
</file>